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3DBE8" w14:textId="77777777" w:rsidR="0026738C" w:rsidRPr="00B8398A" w:rsidRDefault="0026738C" w:rsidP="00822F69">
      <w:pPr>
        <w:spacing w:line="360" w:lineRule="auto"/>
        <w:rPr>
          <w:rFonts w:ascii="HelveticaNeueLT Pro 55 Roman" w:hAnsi="HelveticaNeueLT Pro 55 Roman" w:cs="Arial"/>
        </w:rPr>
      </w:pPr>
    </w:p>
    <w:p w14:paraId="531055CE" w14:textId="54C12A3E" w:rsidR="004C5ABD" w:rsidRDefault="00D648AD" w:rsidP="004F018D">
      <w:pPr>
        <w:rPr>
          <w:rFonts w:ascii="HelveticaNeueLT Pro 55 Roman" w:eastAsia="Times New Roman" w:hAnsi="HelveticaNeueLT Pro 55 Roman" w:cs="Times New Roman"/>
          <w:b/>
          <w:color w:val="00807D"/>
          <w:sz w:val="28"/>
          <w:lang w:eastAsia="de-DE"/>
        </w:rPr>
      </w:pPr>
      <w:r w:rsidRPr="00B8398A">
        <w:rPr>
          <w:rFonts w:ascii="HelveticaNeueLT Pro 55 Roman" w:eastAsia="Times New Roman" w:hAnsi="HelveticaNeueLT Pro 55 Roman" w:cs="Times New Roman"/>
          <w:b/>
          <w:color w:val="00807D"/>
          <w:sz w:val="28"/>
          <w:lang w:eastAsia="de-DE"/>
        </w:rPr>
        <w:t>Impfen schützt Hund und Katze und andere Heimtiere</w:t>
      </w:r>
    </w:p>
    <w:p w14:paraId="117E7B3C" w14:textId="77777777" w:rsidR="004F018D" w:rsidRPr="004F018D" w:rsidRDefault="004F018D" w:rsidP="004F018D">
      <w:pPr>
        <w:rPr>
          <w:rFonts w:ascii="HelveticaNeueLT Pro 55 Roman" w:eastAsia="Times New Roman" w:hAnsi="HelveticaNeueLT Pro 55 Roman" w:cs="Times New Roman"/>
          <w:b/>
          <w:color w:val="00807D"/>
          <w:sz w:val="28"/>
          <w:lang w:eastAsia="de-DE"/>
        </w:rPr>
      </w:pPr>
    </w:p>
    <w:p w14:paraId="35DAD419"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lang w:eastAsia="de-DE"/>
        </w:rPr>
        <w:t>Die Impfung ist eine wirksame Prophylaxe gegen Infektionskrankheiten bei Hund und Katze. Gegen nahezu jede gefährliche Infektionskrankheit können Hunde und Katzen heute sehr verträglich geimpft werden. Eine Impfung ist deshalb aus Gründen des Tierschutzes unverzichtbar. Auch andere Heimtiere, wie Kaninchen oder Frettchen, können durch Impfungen vor lebensbedrohlichen Erkrankungen geschützt werden.</w:t>
      </w:r>
    </w:p>
    <w:p w14:paraId="27079069"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b/>
          <w:bCs/>
          <w:lang w:eastAsia="de-DE"/>
        </w:rPr>
        <w:t>Welche Impfstoffe gibt es?</w:t>
      </w:r>
    </w:p>
    <w:p w14:paraId="683BD100" w14:textId="64AC3E74"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lang w:eastAsia="de-DE"/>
        </w:rPr>
        <w:t>Impfstoffe stehen gegen Viren, Bakterien, Pilze und einige einzellige Parasiten zur Verfügung. Es gibt</w:t>
      </w:r>
      <w:r w:rsidR="00771CEA">
        <w:rPr>
          <w:rFonts w:ascii="HelveticaNeueLT Pro 55 Roman" w:eastAsia="Times New Roman" w:hAnsi="HelveticaNeueLT Pro 55 Roman" w:cs="Arial"/>
          <w:lang w:eastAsia="de-DE"/>
        </w:rPr>
        <w:t xml:space="preserve"> </w:t>
      </w:r>
      <w:r w:rsidR="004B2B5B">
        <w:rPr>
          <w:rFonts w:ascii="HelveticaNeueLT Pro 55 Roman" w:eastAsia="Times New Roman" w:hAnsi="HelveticaNeueLT Pro 55 Roman" w:cs="Arial"/>
          <w:lang w:eastAsia="de-DE"/>
        </w:rPr>
        <w:t>verschiedene</w:t>
      </w:r>
      <w:r w:rsidRPr="00B8398A">
        <w:rPr>
          <w:rFonts w:ascii="HelveticaNeueLT Pro 55 Roman" w:eastAsia="Times New Roman" w:hAnsi="HelveticaNeueLT Pro 55 Roman" w:cs="Arial"/>
          <w:lang w:eastAsia="de-DE"/>
        </w:rPr>
        <w:t xml:space="preserve"> </w:t>
      </w:r>
      <w:r w:rsidR="006641EC">
        <w:rPr>
          <w:rFonts w:ascii="HelveticaNeueLT Pro 55 Roman" w:eastAsia="Times New Roman" w:hAnsi="HelveticaNeueLT Pro 55 Roman" w:cs="Arial"/>
          <w:lang w:eastAsia="de-DE"/>
        </w:rPr>
        <w:t xml:space="preserve">Arten von </w:t>
      </w:r>
      <w:r w:rsidRPr="00B8398A">
        <w:rPr>
          <w:rFonts w:ascii="HelveticaNeueLT Pro 55 Roman" w:eastAsia="Times New Roman" w:hAnsi="HelveticaNeueLT Pro 55 Roman" w:cs="Arial"/>
          <w:lang w:eastAsia="de-DE"/>
        </w:rPr>
        <w:t>Impf</w:t>
      </w:r>
      <w:r w:rsidR="004F018D">
        <w:rPr>
          <w:rFonts w:ascii="HelveticaNeueLT Pro 55 Roman" w:eastAsia="Times New Roman" w:hAnsi="HelveticaNeueLT Pro 55 Roman" w:cs="Arial"/>
          <w:lang w:eastAsia="de-DE"/>
        </w:rPr>
        <w:t>stoff</w:t>
      </w:r>
      <w:r w:rsidR="006641EC">
        <w:rPr>
          <w:rFonts w:ascii="HelveticaNeueLT Pro 55 Roman" w:eastAsia="Times New Roman" w:hAnsi="HelveticaNeueLT Pro 55 Roman" w:cs="Arial"/>
          <w:lang w:eastAsia="de-DE"/>
        </w:rPr>
        <w:t>en</w:t>
      </w:r>
      <w:r w:rsidR="004F018D">
        <w:rPr>
          <w:rFonts w:ascii="HelveticaNeueLT Pro 55 Roman" w:eastAsia="Times New Roman" w:hAnsi="HelveticaNeueLT Pro 55 Roman" w:cs="Arial"/>
          <w:lang w:eastAsia="de-DE"/>
        </w:rPr>
        <w:t xml:space="preserve"> - </w:t>
      </w:r>
      <w:r w:rsidR="00B8398A">
        <w:rPr>
          <w:rFonts w:ascii="HelveticaNeueLT Pro 55 Roman" w:eastAsia="Times New Roman" w:hAnsi="HelveticaNeueLT Pro 55 Roman" w:cs="Arial"/>
          <w:lang w:eastAsia="de-DE"/>
        </w:rPr>
        <w:t>die sogenannten „</w:t>
      </w:r>
      <w:r w:rsidRPr="00B8398A">
        <w:rPr>
          <w:rFonts w:ascii="HelveticaNeueLT Pro 55 Roman" w:eastAsia="Times New Roman" w:hAnsi="HelveticaNeueLT Pro 55 Roman" w:cs="Arial"/>
          <w:lang w:eastAsia="de-DE"/>
        </w:rPr>
        <w:t>Lebendvakzinen</w:t>
      </w:r>
      <w:r w:rsidR="00B8398A">
        <w:rPr>
          <w:rFonts w:ascii="HelveticaNeueLT Pro 55 Roman" w:eastAsia="Times New Roman" w:hAnsi="HelveticaNeueLT Pro 55 Roman" w:cs="Arial"/>
          <w:lang w:eastAsia="de-DE"/>
        </w:rPr>
        <w:t>“</w:t>
      </w:r>
      <w:r w:rsidR="004B2B5B">
        <w:rPr>
          <w:rFonts w:ascii="HelveticaNeueLT Pro 55 Roman" w:eastAsia="Times New Roman" w:hAnsi="HelveticaNeueLT Pro 55 Roman" w:cs="Arial"/>
          <w:lang w:eastAsia="de-DE"/>
        </w:rPr>
        <w:t>, die</w:t>
      </w:r>
      <w:r w:rsidR="00B8398A">
        <w:rPr>
          <w:rFonts w:ascii="HelveticaNeueLT Pro 55 Roman" w:eastAsia="Times New Roman" w:hAnsi="HelveticaNeueLT Pro 55 Roman" w:cs="Arial"/>
          <w:lang w:eastAsia="de-DE"/>
        </w:rPr>
        <w:t xml:space="preserve"> „</w:t>
      </w:r>
      <w:r w:rsidRPr="00B8398A">
        <w:rPr>
          <w:rFonts w:ascii="HelveticaNeueLT Pro 55 Roman" w:eastAsia="Times New Roman" w:hAnsi="HelveticaNeueLT Pro 55 Roman" w:cs="Arial"/>
          <w:lang w:eastAsia="de-DE"/>
        </w:rPr>
        <w:t>Totvakzinen</w:t>
      </w:r>
      <w:r w:rsidR="00B8398A">
        <w:rPr>
          <w:rFonts w:ascii="HelveticaNeueLT Pro 55 Roman" w:eastAsia="Times New Roman" w:hAnsi="HelveticaNeueLT Pro 55 Roman" w:cs="Arial"/>
          <w:lang w:eastAsia="de-DE"/>
        </w:rPr>
        <w:t>“</w:t>
      </w:r>
      <w:r w:rsidR="004B2B5B">
        <w:rPr>
          <w:rFonts w:ascii="HelveticaNeueLT Pro 55 Roman" w:eastAsia="Times New Roman" w:hAnsi="HelveticaNeueLT Pro 55 Roman" w:cs="Arial"/>
          <w:lang w:eastAsia="de-DE"/>
        </w:rPr>
        <w:t xml:space="preserve"> und </w:t>
      </w:r>
      <w:r w:rsidR="00284458">
        <w:rPr>
          <w:rFonts w:ascii="HelveticaNeueLT Pro 55 Roman" w:eastAsia="Times New Roman" w:hAnsi="HelveticaNeueLT Pro 55 Roman" w:cs="Arial"/>
          <w:lang w:eastAsia="de-DE"/>
        </w:rPr>
        <w:t>weitere neuartige Impfstoffe</w:t>
      </w:r>
      <w:r w:rsidR="006641EC">
        <w:rPr>
          <w:rFonts w:ascii="HelveticaNeueLT Pro 55 Roman" w:eastAsia="Times New Roman" w:hAnsi="HelveticaNeueLT Pro 55 Roman" w:cs="Arial"/>
          <w:lang w:eastAsia="de-DE"/>
        </w:rPr>
        <w:t xml:space="preserve"> wie </w:t>
      </w:r>
      <w:r w:rsidR="00D05046">
        <w:rPr>
          <w:rFonts w:ascii="HelveticaNeueLT Pro 55 Roman" w:eastAsia="Times New Roman" w:hAnsi="HelveticaNeueLT Pro 55 Roman" w:cs="Arial"/>
          <w:lang w:eastAsia="de-DE"/>
        </w:rPr>
        <w:t>m</w:t>
      </w:r>
      <w:r w:rsidR="006641EC">
        <w:rPr>
          <w:rFonts w:ascii="HelveticaNeueLT Pro 55 Roman" w:eastAsia="Times New Roman" w:hAnsi="HelveticaNeueLT Pro 55 Roman" w:cs="Arial"/>
          <w:lang w:eastAsia="de-DE"/>
        </w:rPr>
        <w:t>RNA-, DNA- oder Vektorimpfstoffe</w:t>
      </w:r>
      <w:r w:rsidR="00284458">
        <w:rPr>
          <w:rFonts w:ascii="HelveticaNeueLT Pro 55 Roman" w:eastAsia="Times New Roman" w:hAnsi="HelveticaNeueLT Pro 55 Roman" w:cs="Arial"/>
          <w:lang w:eastAsia="de-DE"/>
        </w:rPr>
        <w:t xml:space="preserve">. </w:t>
      </w:r>
    </w:p>
    <w:p w14:paraId="59CDEA6E" w14:textId="591A01FB"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b/>
          <w:bCs/>
          <w:lang w:eastAsia="de-DE"/>
        </w:rPr>
        <w:t>Lebendvakzinen (abgeschwächte Erreger):</w:t>
      </w:r>
      <w:r w:rsidRPr="00B8398A">
        <w:rPr>
          <w:rFonts w:ascii="HelveticaNeueLT Pro 55 Roman" w:eastAsia="Times New Roman" w:hAnsi="HelveticaNeueLT Pro 55 Roman" w:cs="Arial"/>
          <w:lang w:eastAsia="de-DE"/>
        </w:rPr>
        <w:t xml:space="preserve"> Lebendvakzinen basieren auf vermehrungsfähigen Erregern. In den meisten Fällen handelt es sich um Viren, die derart verändert worden sind, dass sie sich zwar im Wirt vermehren, aber keine Krankheit mehr verursachen können. Das Impfvirus vermehrt sich im Wirt, verteilt sich im Organismus und wird auch ausgeschieden. Eine Impfung ähnelt in diesem Fall daher einer </w:t>
      </w:r>
      <w:r w:rsidR="004633B0">
        <w:rPr>
          <w:rFonts w:ascii="HelveticaNeueLT Pro 55 Roman" w:eastAsia="Times New Roman" w:hAnsi="HelveticaNeueLT Pro 55 Roman" w:cs="Arial"/>
          <w:lang w:eastAsia="de-DE"/>
        </w:rPr>
        <w:t>Infektion mit dem Erreger</w:t>
      </w:r>
      <w:r w:rsidRPr="00B8398A">
        <w:rPr>
          <w:rFonts w:ascii="HelveticaNeueLT Pro 55 Roman" w:eastAsia="Times New Roman" w:hAnsi="HelveticaNeueLT Pro 55 Roman" w:cs="Arial"/>
          <w:lang w:eastAsia="de-DE"/>
        </w:rPr>
        <w:t xml:space="preserve">. Deshalb ist auch generell die Immunität nach einer Impfung mit Lebendvakzinen sehr gut. </w:t>
      </w:r>
    </w:p>
    <w:p w14:paraId="4BA75A59"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b/>
          <w:bCs/>
          <w:lang w:eastAsia="de-DE"/>
        </w:rPr>
        <w:t xml:space="preserve">Totvakzinen (inaktivierte Erreger): </w:t>
      </w:r>
      <w:r w:rsidRPr="00B8398A">
        <w:rPr>
          <w:rFonts w:ascii="HelveticaNeueLT Pro 55 Roman" w:eastAsia="Times New Roman" w:hAnsi="HelveticaNeueLT Pro 55 Roman" w:cs="Arial"/>
          <w:lang w:eastAsia="de-DE"/>
        </w:rPr>
        <w:t xml:space="preserve">Die Erreger in inaktivierten Vakzinen sind abgetötet und können sich nicht mehr im Impfling vermehren. Aber sie lösen ebenfalls eine Abwehrreaktion (Immunreaktion) aus. Da sich die Erreger nicht vermehren können, ist die injizierte Menge auch gleichzeitig das Maximum, gegen das der Impfling reagieren kann. Die Immunantwort ist aus diesen Gründen in aller Regel schwächer ausgeprägt als bei einer Lebendvakzine. Durch Adjuvantien (Hilfsstoffe) kann die Immunantwort verbessert werden. Die Immunität muss mit Wiederholungsimpfungen aufgefrischt werden. </w:t>
      </w:r>
    </w:p>
    <w:p w14:paraId="02058FF1" w14:textId="2769ED68" w:rsidR="00AF3933" w:rsidRPr="00AA3925" w:rsidRDefault="00284458" w:rsidP="00D648AD">
      <w:pPr>
        <w:spacing w:before="100" w:beforeAutospacing="1" w:line="360" w:lineRule="auto"/>
        <w:rPr>
          <w:rFonts w:ascii="HelveticaNeueLT Pro 55 Roman" w:eastAsia="Times New Roman" w:hAnsi="HelveticaNeueLT Pro 55 Roman" w:cs="Arial"/>
          <w:lang w:eastAsia="de-DE"/>
        </w:rPr>
      </w:pPr>
      <w:r>
        <w:rPr>
          <w:rFonts w:ascii="HelveticaNeueLT Pro 55 Roman" w:eastAsia="Times New Roman" w:hAnsi="HelveticaNeueLT Pro 55 Roman" w:cs="Arial"/>
          <w:b/>
          <w:bCs/>
          <w:lang w:eastAsia="de-DE"/>
        </w:rPr>
        <w:lastRenderedPageBreak/>
        <w:t>Neuartige (moleku</w:t>
      </w:r>
      <w:r w:rsidR="00E31324">
        <w:rPr>
          <w:rFonts w:ascii="HelveticaNeueLT Pro 55 Roman" w:eastAsia="Times New Roman" w:hAnsi="HelveticaNeueLT Pro 55 Roman" w:cs="Arial"/>
          <w:b/>
          <w:bCs/>
          <w:lang w:eastAsia="de-DE"/>
        </w:rPr>
        <w:t xml:space="preserve">larbiologisch entwickelte) </w:t>
      </w:r>
      <w:r>
        <w:rPr>
          <w:rFonts w:ascii="HelveticaNeueLT Pro 55 Roman" w:eastAsia="Times New Roman" w:hAnsi="HelveticaNeueLT Pro 55 Roman" w:cs="Arial"/>
          <w:b/>
          <w:bCs/>
          <w:lang w:eastAsia="de-DE"/>
        </w:rPr>
        <w:t xml:space="preserve">Impfstoffe: </w:t>
      </w:r>
      <w:r w:rsidRPr="00D05046">
        <w:rPr>
          <w:rFonts w:ascii="HelveticaNeueLT Pro 55 Roman" w:eastAsia="Times New Roman" w:hAnsi="HelveticaNeueLT Pro 55 Roman" w:cs="Arial"/>
          <w:lang w:eastAsia="de-DE"/>
        </w:rPr>
        <w:t>Dazu gehören mRNA-, DNA</w:t>
      </w:r>
      <w:r w:rsidR="006641EC">
        <w:rPr>
          <w:rFonts w:ascii="HelveticaNeueLT Pro 55 Roman" w:eastAsia="Times New Roman" w:hAnsi="HelveticaNeueLT Pro 55 Roman" w:cs="Arial"/>
          <w:lang w:eastAsia="de-DE"/>
        </w:rPr>
        <w:t>-</w:t>
      </w:r>
      <w:r w:rsidRPr="00D05046">
        <w:rPr>
          <w:rFonts w:ascii="HelveticaNeueLT Pro 55 Roman" w:eastAsia="Times New Roman" w:hAnsi="HelveticaNeueLT Pro 55 Roman" w:cs="Arial"/>
          <w:lang w:eastAsia="de-DE"/>
        </w:rPr>
        <w:t xml:space="preserve"> und Vektor-Impfstoffe, die </w:t>
      </w:r>
      <w:r w:rsidR="00E31324">
        <w:rPr>
          <w:rFonts w:ascii="HelveticaNeueLT Pro 55 Roman" w:eastAsia="Times New Roman" w:hAnsi="HelveticaNeueLT Pro 55 Roman" w:cs="Arial"/>
          <w:lang w:eastAsia="de-DE"/>
        </w:rPr>
        <w:t xml:space="preserve">nur </w:t>
      </w:r>
      <w:r w:rsidRPr="00D05046">
        <w:rPr>
          <w:rFonts w:ascii="HelveticaNeueLT Pro 55 Roman" w:eastAsia="Times New Roman" w:hAnsi="HelveticaNeueLT Pro 55 Roman" w:cs="Arial"/>
          <w:lang w:eastAsia="de-DE"/>
        </w:rPr>
        <w:t xml:space="preserve">Teile des </w:t>
      </w:r>
      <w:r w:rsidR="00F4599F">
        <w:rPr>
          <w:rFonts w:ascii="HelveticaNeueLT Pro 55 Roman" w:eastAsia="Times New Roman" w:hAnsi="HelveticaNeueLT Pro 55 Roman" w:cs="Arial"/>
          <w:lang w:eastAsia="de-DE"/>
        </w:rPr>
        <w:t>E</w:t>
      </w:r>
      <w:r w:rsidRPr="00D05046">
        <w:rPr>
          <w:rFonts w:ascii="HelveticaNeueLT Pro 55 Roman" w:eastAsia="Times New Roman" w:hAnsi="HelveticaNeueLT Pro 55 Roman" w:cs="Arial"/>
          <w:lang w:eastAsia="de-DE"/>
        </w:rPr>
        <w:t xml:space="preserve">rbmaterials </w:t>
      </w:r>
      <w:r w:rsidR="00F4599F">
        <w:rPr>
          <w:rFonts w:ascii="HelveticaNeueLT Pro 55 Roman" w:eastAsia="Times New Roman" w:hAnsi="HelveticaNeueLT Pro 55 Roman" w:cs="Arial"/>
          <w:lang w:eastAsia="de-DE"/>
        </w:rPr>
        <w:t xml:space="preserve">des jeweiligen Erregers </w:t>
      </w:r>
      <w:r w:rsidRPr="00D05046">
        <w:rPr>
          <w:rFonts w:ascii="HelveticaNeueLT Pro 55 Roman" w:eastAsia="Times New Roman" w:hAnsi="HelveticaNeueLT Pro 55 Roman" w:cs="Arial"/>
          <w:lang w:eastAsia="de-DE"/>
        </w:rPr>
        <w:t>enthalten, auf die das Im</w:t>
      </w:r>
      <w:r w:rsidR="006641EC">
        <w:rPr>
          <w:rFonts w:ascii="HelveticaNeueLT Pro 55 Roman" w:eastAsia="Times New Roman" w:hAnsi="HelveticaNeueLT Pro 55 Roman" w:cs="Arial"/>
          <w:lang w:eastAsia="de-DE"/>
        </w:rPr>
        <w:t>m</w:t>
      </w:r>
      <w:r w:rsidRPr="00D05046">
        <w:rPr>
          <w:rFonts w:ascii="HelveticaNeueLT Pro 55 Roman" w:eastAsia="Times New Roman" w:hAnsi="HelveticaNeueLT Pro 55 Roman" w:cs="Arial"/>
          <w:lang w:eastAsia="de-DE"/>
        </w:rPr>
        <w:t xml:space="preserve">unsystem grundsätzlich aber genauso reagiert und Abwehrstoffe bildet wie bei den </w:t>
      </w:r>
      <w:r w:rsidR="00E31324">
        <w:rPr>
          <w:rFonts w:ascii="HelveticaNeueLT Pro 55 Roman" w:eastAsia="Times New Roman" w:hAnsi="HelveticaNeueLT Pro 55 Roman" w:cs="Arial"/>
          <w:lang w:eastAsia="de-DE"/>
        </w:rPr>
        <w:t xml:space="preserve">beiden </w:t>
      </w:r>
      <w:r w:rsidRPr="00D05046">
        <w:rPr>
          <w:rFonts w:ascii="HelveticaNeueLT Pro 55 Roman" w:eastAsia="Times New Roman" w:hAnsi="HelveticaNeueLT Pro 55 Roman" w:cs="Arial"/>
          <w:lang w:eastAsia="de-DE"/>
        </w:rPr>
        <w:t>erstgenannten Impfstoffvarianten.</w:t>
      </w:r>
      <w:r>
        <w:rPr>
          <w:rFonts w:ascii="HelveticaNeueLT Pro 55 Roman" w:eastAsia="Times New Roman" w:hAnsi="HelveticaNeueLT Pro 55 Roman" w:cs="Arial"/>
          <w:b/>
          <w:bCs/>
          <w:lang w:eastAsia="de-DE"/>
        </w:rPr>
        <w:t xml:space="preserve"> </w:t>
      </w:r>
      <w:r w:rsidR="006641EC" w:rsidRPr="00C1394B">
        <w:rPr>
          <w:rFonts w:ascii="HelveticaNeueLT Pro 55 Roman" w:eastAsia="Times New Roman" w:hAnsi="HelveticaNeueLT Pro 55 Roman" w:cs="Arial"/>
          <w:lang w:eastAsia="de-DE"/>
        </w:rPr>
        <w:t xml:space="preserve">mRNA- und DNA-Impfstoffe enthalten Teile des </w:t>
      </w:r>
      <w:r w:rsidR="00092319">
        <w:rPr>
          <w:rFonts w:ascii="HelveticaNeueLT Pro 55 Roman" w:eastAsia="Times New Roman" w:hAnsi="HelveticaNeueLT Pro 55 Roman" w:cs="Arial"/>
          <w:lang w:eastAsia="de-DE"/>
        </w:rPr>
        <w:t>Erbmaterials</w:t>
      </w:r>
      <w:r w:rsidR="00D05046" w:rsidRPr="00C1394B">
        <w:rPr>
          <w:rFonts w:ascii="HelveticaNeueLT Pro 55 Roman" w:eastAsia="Times New Roman" w:hAnsi="HelveticaNeueLT Pro 55 Roman" w:cs="Arial"/>
          <w:lang w:eastAsia="de-DE"/>
        </w:rPr>
        <w:t xml:space="preserve"> in Form flüssiger Nanopartikel</w:t>
      </w:r>
      <w:r w:rsidR="006641EC" w:rsidRPr="00C1394B">
        <w:rPr>
          <w:rFonts w:ascii="HelveticaNeueLT Pro 55 Roman" w:eastAsia="Times New Roman" w:hAnsi="HelveticaNeueLT Pro 55 Roman" w:cs="Arial"/>
          <w:lang w:eastAsia="de-DE"/>
        </w:rPr>
        <w:t>. Bei den sogenannten Vektorvakzinen dient ein Trägervirus als „Transportmedium“ für genetische Bestandteile des eigentl</w:t>
      </w:r>
      <w:r w:rsidR="00D05046" w:rsidRPr="00C1394B">
        <w:rPr>
          <w:rFonts w:ascii="HelveticaNeueLT Pro 55 Roman" w:eastAsia="Times New Roman" w:hAnsi="HelveticaNeueLT Pro 55 Roman" w:cs="Arial"/>
          <w:lang w:eastAsia="de-DE"/>
        </w:rPr>
        <w:t>ich</w:t>
      </w:r>
      <w:r w:rsidR="006641EC" w:rsidRPr="00C1394B">
        <w:rPr>
          <w:rFonts w:ascii="HelveticaNeueLT Pro 55 Roman" w:eastAsia="Times New Roman" w:hAnsi="HelveticaNeueLT Pro 55 Roman" w:cs="Arial"/>
          <w:lang w:eastAsia="de-DE"/>
        </w:rPr>
        <w:t xml:space="preserve">en </w:t>
      </w:r>
      <w:r w:rsidR="006641EC" w:rsidRPr="00AA3925">
        <w:rPr>
          <w:rFonts w:ascii="HelveticaNeueLT Pro 55 Roman" w:eastAsia="Times New Roman" w:hAnsi="HelveticaNeueLT Pro 55 Roman" w:cs="Arial"/>
          <w:lang w:eastAsia="de-DE"/>
        </w:rPr>
        <w:t>Erregers</w:t>
      </w:r>
      <w:r w:rsidR="00D05046" w:rsidRPr="00AA3925">
        <w:rPr>
          <w:rFonts w:ascii="HelveticaNeueLT Pro 55 Roman" w:eastAsia="Times New Roman" w:hAnsi="HelveticaNeueLT Pro 55 Roman" w:cs="Arial"/>
          <w:lang w:eastAsia="de-DE"/>
        </w:rPr>
        <w:t>.</w:t>
      </w:r>
    </w:p>
    <w:p w14:paraId="6E41E0BF" w14:textId="4A8E0B2B"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b/>
          <w:bCs/>
          <w:lang w:eastAsia="de-DE"/>
        </w:rPr>
        <w:t>Wie soll geimpft werden?</w:t>
      </w:r>
    </w:p>
    <w:p w14:paraId="0443B4FE" w14:textId="77777777" w:rsidR="00A07349"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lang w:eastAsia="de-DE"/>
        </w:rPr>
        <w:t xml:space="preserve">Man unterscheidet die </w:t>
      </w:r>
      <w:r w:rsidRPr="00B8398A">
        <w:rPr>
          <w:rFonts w:ascii="HelveticaNeueLT Pro 55 Roman" w:eastAsia="Times New Roman" w:hAnsi="HelveticaNeueLT Pro 55 Roman" w:cs="Arial"/>
          <w:b/>
          <w:bCs/>
          <w:lang w:eastAsia="de-DE"/>
        </w:rPr>
        <w:t xml:space="preserve">Grundimmunisierung </w:t>
      </w:r>
      <w:r w:rsidRPr="00B8398A">
        <w:rPr>
          <w:rFonts w:ascii="HelveticaNeueLT Pro 55 Roman" w:eastAsia="Times New Roman" w:hAnsi="HelveticaNeueLT Pro 55 Roman" w:cs="Arial"/>
          <w:lang w:eastAsia="de-DE"/>
        </w:rPr>
        <w:t xml:space="preserve">im ersten und bis in das zweite Lebensjahr und die </w:t>
      </w:r>
      <w:r w:rsidRPr="00B8398A">
        <w:rPr>
          <w:rFonts w:ascii="HelveticaNeueLT Pro 55 Roman" w:eastAsia="Times New Roman" w:hAnsi="HelveticaNeueLT Pro 55 Roman" w:cs="Arial"/>
          <w:b/>
          <w:bCs/>
          <w:lang w:eastAsia="de-DE"/>
        </w:rPr>
        <w:t>Wiederholungsimpfungen</w:t>
      </w:r>
      <w:r w:rsidRPr="00B8398A">
        <w:rPr>
          <w:rFonts w:ascii="HelveticaNeueLT Pro 55 Roman" w:eastAsia="Times New Roman" w:hAnsi="HelveticaNeueLT Pro 55 Roman" w:cs="Arial"/>
          <w:lang w:eastAsia="de-DE"/>
        </w:rPr>
        <w:t>, die meist in jährlichen</w:t>
      </w:r>
      <w:r w:rsidR="00B8398A">
        <w:rPr>
          <w:rFonts w:ascii="HelveticaNeueLT Pro 55 Roman" w:eastAsia="Times New Roman" w:hAnsi="HelveticaNeueLT Pro 55 Roman" w:cs="Arial"/>
          <w:lang w:eastAsia="de-DE"/>
        </w:rPr>
        <w:t>, teilweise auch längeren</w:t>
      </w:r>
      <w:r w:rsidRPr="00B8398A">
        <w:rPr>
          <w:rFonts w:ascii="HelveticaNeueLT Pro 55 Roman" w:eastAsia="Times New Roman" w:hAnsi="HelveticaNeueLT Pro 55 Roman" w:cs="Arial"/>
          <w:lang w:eastAsia="de-DE"/>
        </w:rPr>
        <w:t xml:space="preserve"> Abständen durchgeführt werden. Die Zielsetzung dieser Impfungen ist grundsätzlich verschieden. Die Grundimmunisierung stellt den ersten Kontakt mit dem Erreger oder seinen Bestandteilen dar und besteht in aller Regel aus mehreren aufeinanderfolgenden Impfungen in den ersten Lebenswochen des Welpen. Sie prägt die Immunzellen für das Antigen und legt den Grundstein für eine belastbare Immunität. Bei Verabreichung einer inaktivierten Vakzine kann die Höhe der Immunantwort (Antikörperantwort) gesteigert werden, wenn ein zweiter Kontakt mit dem Antigen (z.B. den Virusbestandteilen) etwa drei bis vier Wochen später erfolgt. </w:t>
      </w:r>
      <w:r w:rsidR="008D2236">
        <w:rPr>
          <w:rFonts w:ascii="HelveticaNeueLT Pro 55 Roman" w:eastAsia="Times New Roman" w:hAnsi="HelveticaNeueLT Pro 55 Roman" w:cs="Arial"/>
          <w:lang w:eastAsia="de-DE"/>
        </w:rPr>
        <w:t xml:space="preserve">Ein weiterer Grund für eine 2- oder 3-malige Wiederholung einer Impfung im Rahmen der Grundimmunisierung sind die nach und nach abfallenden Antikörper, die der Welpe über die Muttermilch erhalten </w:t>
      </w:r>
      <w:r w:rsidR="008D2236" w:rsidRPr="00AA3925">
        <w:rPr>
          <w:rFonts w:ascii="HelveticaNeueLT Pro 55 Roman" w:eastAsia="Times New Roman" w:hAnsi="HelveticaNeueLT Pro 55 Roman" w:cs="Arial"/>
          <w:lang w:eastAsia="de-DE"/>
        </w:rPr>
        <w:t xml:space="preserve">hat. </w:t>
      </w:r>
      <w:r w:rsidR="008D2236" w:rsidRPr="00AA3925">
        <w:rPr>
          <w:rFonts w:ascii="HelveticaNeueLT Pro 55 Roman" w:hAnsi="HelveticaNeueLT Pro 55 Roman" w:cstheme="minorHAnsi"/>
        </w:rPr>
        <w:t>Diese wirken nämlich nicht nur gegen Krankheitserreger, sondern können auch Impfungen abschwächen. Da der Tierarzt nicht feststellen kann, wann genau ein Welpe nicht mehr durch die mütterlichen Antikörper geschützt ist, impft er mehrfach. So wird mit großer Sicherheit der Zeitpunkt getroffen, an dem die Impfung optimal wirkt</w:t>
      </w:r>
      <w:r w:rsidR="00A07349" w:rsidRPr="00AA3925">
        <w:rPr>
          <w:rFonts w:ascii="HelveticaNeueLT Pro 55 Roman" w:hAnsi="HelveticaNeueLT Pro 55 Roman" w:cstheme="minorHAnsi"/>
        </w:rPr>
        <w:t>.</w:t>
      </w:r>
      <w:r w:rsidR="008D2236">
        <w:rPr>
          <w:rFonts w:ascii="HelveticaNeueLT Pro 55 Roman" w:eastAsia="Times New Roman" w:hAnsi="HelveticaNeueLT Pro 55 Roman" w:cs="Arial"/>
          <w:lang w:eastAsia="de-DE"/>
        </w:rPr>
        <w:t xml:space="preserve"> </w:t>
      </w:r>
    </w:p>
    <w:p w14:paraId="7057E61C" w14:textId="52222DCB"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lang w:eastAsia="de-DE"/>
        </w:rPr>
        <w:t xml:space="preserve">Dies ist der Grund, warum die zweite und ggf. dritte Impfung im Rahmen der Grundimmunisierung unbedingt durchgeführt werden muss und genauso wichtig ist wie die erste Impfung. Bei den meisten Impfstoffen ist zum Abschluss der Grundimmunisierung eine weitere Impfung nach einem Jahr erforderlich. Die </w:t>
      </w:r>
      <w:r w:rsidRPr="00B8398A">
        <w:rPr>
          <w:rFonts w:ascii="HelveticaNeueLT Pro 55 Roman" w:eastAsia="Times New Roman" w:hAnsi="HelveticaNeueLT Pro 55 Roman" w:cs="Arial"/>
          <w:lang w:eastAsia="de-DE"/>
        </w:rPr>
        <w:lastRenderedPageBreak/>
        <w:t xml:space="preserve">regelmäßige Wiederholungsimpfung soll dagegen einen bereits bestehenden Impfschutz auffrischen. </w:t>
      </w:r>
    </w:p>
    <w:p w14:paraId="7723C192"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b/>
          <w:bCs/>
          <w:lang w:eastAsia="de-DE"/>
        </w:rPr>
        <w:t>Impfempfehlungen für Hunde</w:t>
      </w:r>
    </w:p>
    <w:p w14:paraId="31C5F28E" w14:textId="4138E94F" w:rsidR="00D648AD" w:rsidRPr="00B8398A" w:rsidRDefault="00B8398A" w:rsidP="00D648AD">
      <w:pPr>
        <w:spacing w:before="100" w:beforeAutospacing="1" w:line="360" w:lineRule="auto"/>
        <w:rPr>
          <w:rFonts w:ascii="HelveticaNeueLT Pro 55 Roman" w:eastAsia="Times New Roman" w:hAnsi="HelveticaNeueLT Pro 55 Roman" w:cs="Arial"/>
          <w:lang w:eastAsia="de-DE"/>
        </w:rPr>
      </w:pPr>
      <w:r>
        <w:rPr>
          <w:rFonts w:ascii="HelveticaNeueLT Pro 55 Roman" w:eastAsia="Times New Roman" w:hAnsi="HelveticaNeueLT Pro 55 Roman" w:cs="Arial"/>
          <w:lang w:eastAsia="de-DE"/>
        </w:rPr>
        <w:t>Nach der „</w:t>
      </w:r>
      <w:r w:rsidR="00D648AD" w:rsidRPr="00B8398A">
        <w:rPr>
          <w:rFonts w:ascii="HelveticaNeueLT Pro 55 Roman" w:eastAsia="Times New Roman" w:hAnsi="HelveticaNeueLT Pro 55 Roman" w:cs="Arial"/>
          <w:lang w:eastAsia="de-DE"/>
        </w:rPr>
        <w:t>Leitli</w:t>
      </w:r>
      <w:r>
        <w:rPr>
          <w:rFonts w:ascii="HelveticaNeueLT Pro 55 Roman" w:eastAsia="Times New Roman" w:hAnsi="HelveticaNeueLT Pro 55 Roman" w:cs="Arial"/>
          <w:lang w:eastAsia="de-DE"/>
        </w:rPr>
        <w:t>nie zur Impfung von Kleintieren“</w:t>
      </w:r>
      <w:r w:rsidR="00D648AD" w:rsidRPr="00B8398A">
        <w:rPr>
          <w:rFonts w:ascii="HelveticaNeueLT Pro 55 Roman" w:eastAsia="Times New Roman" w:hAnsi="HelveticaNeueLT Pro 55 Roman" w:cs="Arial"/>
          <w:lang w:eastAsia="de-DE"/>
        </w:rPr>
        <w:t xml:space="preserve"> (Ständige Impfkommission Veterinärmedizin, StIKo Vet) sollten Hunde in Deutschland grundsätzlich gegen Leptospirose, </w:t>
      </w:r>
      <w:proofErr w:type="spellStart"/>
      <w:r w:rsidR="00D648AD" w:rsidRPr="00B8398A">
        <w:rPr>
          <w:rFonts w:ascii="HelveticaNeueLT Pro 55 Roman" w:eastAsia="Times New Roman" w:hAnsi="HelveticaNeueLT Pro 55 Roman" w:cs="Arial"/>
          <w:lang w:eastAsia="de-DE"/>
        </w:rPr>
        <w:t>Parvovirose</w:t>
      </w:r>
      <w:proofErr w:type="spellEnd"/>
      <w:r w:rsidR="00AA1F4C">
        <w:rPr>
          <w:rFonts w:ascii="HelveticaNeueLT Pro 55 Roman" w:eastAsia="Times New Roman" w:hAnsi="HelveticaNeueLT Pro 55 Roman" w:cs="Arial"/>
          <w:lang w:eastAsia="de-DE"/>
        </w:rPr>
        <w:t xml:space="preserve"> und </w:t>
      </w:r>
      <w:r w:rsidR="00D648AD" w:rsidRPr="00B8398A">
        <w:rPr>
          <w:rFonts w:ascii="HelveticaNeueLT Pro 55 Roman" w:eastAsia="Times New Roman" w:hAnsi="HelveticaNeueLT Pro 55 Roman" w:cs="Arial"/>
          <w:lang w:eastAsia="de-DE"/>
        </w:rPr>
        <w:t xml:space="preserve">Staupe geimpft werden (Pflichtimpfungen, Core-Komponenten). Die Erstimpfung nimmt der Tierarzt im Alter von 8 Lebenswochen vor. Danach sind noch drei weitere Impfungen im Alter von 12 und 16 Lebenswochen sowie im Alter von 15 Lebensmonaten notwendig, denen auch der Tollwutimpfstoff zugefügt werden kann. Danach ist die Grundimmunisierung abgeschlossen. Individuell können je nach regionalen Gegebenheiten und/oder Haltungsbedingungen noch weitere Impfungen wie beispielsweise gegen </w:t>
      </w:r>
      <w:r w:rsidR="003D79D1" w:rsidRPr="003D79D1">
        <w:rPr>
          <w:rFonts w:ascii="HelveticaNeueLT Pro 55 Roman" w:eastAsia="Times New Roman" w:hAnsi="HelveticaNeueLT Pro 55 Roman" w:cs="Arial"/>
          <w:lang w:eastAsia="de-DE"/>
        </w:rPr>
        <w:t xml:space="preserve">ansteckende Leberentzündung, </w:t>
      </w:r>
      <w:proofErr w:type="spellStart"/>
      <w:r w:rsidR="00D648AD" w:rsidRPr="00B8398A">
        <w:rPr>
          <w:rFonts w:ascii="HelveticaNeueLT Pro 55 Roman" w:eastAsia="Times New Roman" w:hAnsi="HelveticaNeueLT Pro 55 Roman" w:cs="Arial"/>
          <w:lang w:eastAsia="de-DE"/>
        </w:rPr>
        <w:t>canines</w:t>
      </w:r>
      <w:proofErr w:type="spellEnd"/>
      <w:r w:rsidR="00D648AD" w:rsidRPr="00B8398A">
        <w:rPr>
          <w:rFonts w:ascii="HelveticaNeueLT Pro 55 Roman" w:eastAsia="Times New Roman" w:hAnsi="HelveticaNeueLT Pro 55 Roman" w:cs="Arial"/>
          <w:lang w:eastAsia="de-DE"/>
        </w:rPr>
        <w:t xml:space="preserve"> Parainfluenzavirus, </w:t>
      </w:r>
      <w:proofErr w:type="spellStart"/>
      <w:r w:rsidR="00D648AD" w:rsidRPr="00B8398A">
        <w:rPr>
          <w:rFonts w:ascii="HelveticaNeueLT Pro 55 Roman" w:eastAsia="Times New Roman" w:hAnsi="HelveticaNeueLT Pro 55 Roman" w:cs="Arial"/>
          <w:lang w:eastAsia="de-DE"/>
        </w:rPr>
        <w:t>canines</w:t>
      </w:r>
      <w:proofErr w:type="spellEnd"/>
      <w:r w:rsidR="00D648AD" w:rsidRPr="00B8398A">
        <w:rPr>
          <w:rFonts w:ascii="HelveticaNeueLT Pro 55 Roman" w:eastAsia="Times New Roman" w:hAnsi="HelveticaNeueLT Pro 55 Roman" w:cs="Arial"/>
          <w:lang w:eastAsia="de-DE"/>
        </w:rPr>
        <w:t xml:space="preserve"> Herpesvirus (CHV-1), Bordetella </w:t>
      </w:r>
      <w:proofErr w:type="spellStart"/>
      <w:r w:rsidR="00D648AD" w:rsidRPr="00B8398A">
        <w:rPr>
          <w:rFonts w:ascii="HelveticaNeueLT Pro 55 Roman" w:eastAsia="Times New Roman" w:hAnsi="HelveticaNeueLT Pro 55 Roman" w:cs="Arial"/>
          <w:lang w:eastAsia="de-DE"/>
        </w:rPr>
        <w:t>bronchiseptica</w:t>
      </w:r>
      <w:proofErr w:type="spellEnd"/>
      <w:r w:rsidR="00D648AD" w:rsidRPr="00B8398A">
        <w:rPr>
          <w:rFonts w:ascii="HelveticaNeueLT Pro 55 Roman" w:eastAsia="Times New Roman" w:hAnsi="HelveticaNeueLT Pro 55 Roman" w:cs="Arial"/>
          <w:lang w:eastAsia="de-DE"/>
        </w:rPr>
        <w:t xml:space="preserve"> oder die Borreliose ratsam sein. Je nach individuellem Gefährdungsrisiko des Tieres besteht auch die Möglichkeit einer Impfung gegen Hautpilzerkrankungen (</w:t>
      </w:r>
      <w:proofErr w:type="spellStart"/>
      <w:r w:rsidR="00D648AD" w:rsidRPr="00B8398A">
        <w:rPr>
          <w:rFonts w:ascii="HelveticaNeueLT Pro 55 Roman" w:eastAsia="Times New Roman" w:hAnsi="HelveticaNeueLT Pro 55 Roman" w:cs="Arial"/>
          <w:lang w:eastAsia="de-DE"/>
        </w:rPr>
        <w:t>Dermatophytose</w:t>
      </w:r>
      <w:proofErr w:type="spellEnd"/>
      <w:r w:rsidR="00D648AD" w:rsidRPr="00B8398A">
        <w:rPr>
          <w:rFonts w:ascii="HelveticaNeueLT Pro 55 Roman" w:eastAsia="Times New Roman" w:hAnsi="HelveticaNeueLT Pro 55 Roman" w:cs="Arial"/>
          <w:lang w:eastAsia="de-DE"/>
        </w:rPr>
        <w:t xml:space="preserve">) oder bei Reisen in südliche Länder gegen die Leishmaniose (Wahlimpfungen, Non-Core-Komponenten). </w:t>
      </w:r>
      <w:r w:rsidR="00323D3E">
        <w:rPr>
          <w:rFonts w:ascii="HelveticaNeueLT Pro 55 Roman" w:eastAsia="Times New Roman" w:hAnsi="HelveticaNeueLT Pro 55 Roman" w:cs="Arial"/>
          <w:lang w:eastAsia="de-DE"/>
        </w:rPr>
        <w:t>Bei grenzüberschreitenden Reisen ist die Tollwutimpfung zwingend vorg</w:t>
      </w:r>
      <w:r w:rsidR="00FE5D4A">
        <w:rPr>
          <w:rFonts w:ascii="HelveticaNeueLT Pro 55 Roman" w:eastAsia="Times New Roman" w:hAnsi="HelveticaNeueLT Pro 55 Roman" w:cs="Arial"/>
          <w:lang w:eastAsia="de-DE"/>
        </w:rPr>
        <w:t>e</w:t>
      </w:r>
      <w:r w:rsidR="00323D3E">
        <w:rPr>
          <w:rFonts w:ascii="HelveticaNeueLT Pro 55 Roman" w:eastAsia="Times New Roman" w:hAnsi="HelveticaNeueLT Pro 55 Roman" w:cs="Arial"/>
          <w:lang w:eastAsia="de-DE"/>
        </w:rPr>
        <w:t>schrieben.</w:t>
      </w:r>
    </w:p>
    <w:p w14:paraId="11F6F673"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b/>
          <w:bCs/>
          <w:lang w:eastAsia="de-DE"/>
        </w:rPr>
        <w:t>Impfempfehlungen für Katzen</w:t>
      </w:r>
    </w:p>
    <w:p w14:paraId="4A594A7B" w14:textId="6E35C898" w:rsidR="00D648AD" w:rsidRPr="00B8398A" w:rsidRDefault="004F018D" w:rsidP="00D648AD">
      <w:pPr>
        <w:spacing w:before="100" w:beforeAutospacing="1" w:line="360" w:lineRule="auto"/>
        <w:rPr>
          <w:rFonts w:ascii="HelveticaNeueLT Pro 55 Roman" w:hAnsi="HelveticaNeueLT Pro 55 Roman" w:cs="Arial"/>
        </w:rPr>
      </w:pPr>
      <w:r>
        <w:rPr>
          <w:rFonts w:ascii="HelveticaNeueLT Pro 55 Roman" w:eastAsia="Times New Roman" w:hAnsi="HelveticaNeueLT Pro 55 Roman" w:cs="Arial"/>
          <w:lang w:eastAsia="de-DE"/>
        </w:rPr>
        <w:t>Nach der „</w:t>
      </w:r>
      <w:r w:rsidR="00D648AD" w:rsidRPr="00B8398A">
        <w:rPr>
          <w:rFonts w:ascii="HelveticaNeueLT Pro 55 Roman" w:eastAsia="Times New Roman" w:hAnsi="HelveticaNeueLT Pro 55 Roman" w:cs="Arial"/>
          <w:lang w:eastAsia="de-DE"/>
        </w:rPr>
        <w:t>Leitli</w:t>
      </w:r>
      <w:r>
        <w:rPr>
          <w:rFonts w:ascii="HelveticaNeueLT Pro 55 Roman" w:eastAsia="Times New Roman" w:hAnsi="HelveticaNeueLT Pro 55 Roman" w:cs="Arial"/>
          <w:lang w:eastAsia="de-DE"/>
        </w:rPr>
        <w:t>nie zur Impfung von Kleintieren“</w:t>
      </w:r>
      <w:r w:rsidR="00D648AD" w:rsidRPr="00B8398A">
        <w:rPr>
          <w:rFonts w:ascii="HelveticaNeueLT Pro 55 Roman" w:eastAsia="Times New Roman" w:hAnsi="HelveticaNeueLT Pro 55 Roman" w:cs="Arial"/>
          <w:lang w:eastAsia="de-DE"/>
        </w:rPr>
        <w:t xml:space="preserve"> (Ständige Impfkommission Veterinärmedizin, </w:t>
      </w:r>
      <w:proofErr w:type="spellStart"/>
      <w:r w:rsidR="00D648AD" w:rsidRPr="00B8398A">
        <w:rPr>
          <w:rFonts w:ascii="HelveticaNeueLT Pro 55 Roman" w:eastAsia="Times New Roman" w:hAnsi="HelveticaNeueLT Pro 55 Roman" w:cs="Arial"/>
          <w:lang w:eastAsia="de-DE"/>
        </w:rPr>
        <w:t>StlKo</w:t>
      </w:r>
      <w:proofErr w:type="spellEnd"/>
      <w:r w:rsidR="00D648AD" w:rsidRPr="00B8398A">
        <w:rPr>
          <w:rFonts w:ascii="HelveticaNeueLT Pro 55 Roman" w:eastAsia="Times New Roman" w:hAnsi="HelveticaNeueLT Pro 55 Roman" w:cs="Arial"/>
          <w:lang w:eastAsia="de-DE"/>
        </w:rPr>
        <w:t xml:space="preserve"> </w:t>
      </w:r>
      <w:proofErr w:type="spellStart"/>
      <w:r w:rsidR="00D648AD" w:rsidRPr="00B8398A">
        <w:rPr>
          <w:rFonts w:ascii="HelveticaNeueLT Pro 55 Roman" w:eastAsia="Times New Roman" w:hAnsi="HelveticaNeueLT Pro 55 Roman" w:cs="Arial"/>
          <w:lang w:eastAsia="de-DE"/>
        </w:rPr>
        <w:t>Vet</w:t>
      </w:r>
      <w:proofErr w:type="spellEnd"/>
      <w:r w:rsidR="00D648AD" w:rsidRPr="00B8398A">
        <w:rPr>
          <w:rFonts w:ascii="HelveticaNeueLT Pro 55 Roman" w:eastAsia="Times New Roman" w:hAnsi="HelveticaNeueLT Pro 55 Roman" w:cs="Arial"/>
          <w:lang w:eastAsia="de-DE"/>
        </w:rPr>
        <w:t>) sollten Katzen in Deutschland grundsätzlich gegen Katzenseuche und Katzenschnupfen (</w:t>
      </w:r>
      <w:proofErr w:type="spellStart"/>
      <w:r w:rsidR="00D648AD" w:rsidRPr="00B8398A">
        <w:rPr>
          <w:rFonts w:ascii="HelveticaNeueLT Pro 55 Roman" w:eastAsia="Times New Roman" w:hAnsi="HelveticaNeueLT Pro 55 Roman" w:cs="Arial"/>
          <w:lang w:eastAsia="de-DE"/>
        </w:rPr>
        <w:t>Caliciviren</w:t>
      </w:r>
      <w:proofErr w:type="spellEnd"/>
      <w:r w:rsidR="00D648AD" w:rsidRPr="00B8398A">
        <w:rPr>
          <w:rFonts w:ascii="HelveticaNeueLT Pro 55 Roman" w:eastAsia="Times New Roman" w:hAnsi="HelveticaNeueLT Pro 55 Roman" w:cs="Arial"/>
          <w:lang w:eastAsia="de-DE"/>
        </w:rPr>
        <w:t xml:space="preserve">, Herpesviren) geimpft werden (Core-Komponenten). Zur Sicherheit der Katze und zur eigenen Sicherheit empfiehlt sich bei </w:t>
      </w:r>
      <w:proofErr w:type="spellStart"/>
      <w:r w:rsidR="00D648AD" w:rsidRPr="00B8398A">
        <w:rPr>
          <w:rFonts w:ascii="HelveticaNeueLT Pro 55 Roman" w:eastAsia="Times New Roman" w:hAnsi="HelveticaNeueLT Pro 55 Roman" w:cs="Arial"/>
          <w:lang w:eastAsia="de-DE"/>
        </w:rPr>
        <w:t>Freigängerkatzen</w:t>
      </w:r>
      <w:proofErr w:type="spellEnd"/>
      <w:r w:rsidR="00D648AD" w:rsidRPr="00B8398A">
        <w:rPr>
          <w:rFonts w:ascii="HelveticaNeueLT Pro 55 Roman" w:eastAsia="Times New Roman" w:hAnsi="HelveticaNeueLT Pro 55 Roman" w:cs="Arial"/>
          <w:lang w:eastAsia="de-DE"/>
        </w:rPr>
        <w:t xml:space="preserve"> auch eine Impfung gegen Tollwut</w:t>
      </w:r>
      <w:r w:rsidR="00323D3E">
        <w:rPr>
          <w:rFonts w:ascii="HelveticaNeueLT Pro 55 Roman" w:eastAsia="Times New Roman" w:hAnsi="HelveticaNeueLT Pro 55 Roman" w:cs="Arial"/>
          <w:lang w:eastAsia="de-DE"/>
        </w:rPr>
        <w:t xml:space="preserve">, bei Reisen </w:t>
      </w:r>
      <w:r w:rsidR="00FE5D4A">
        <w:rPr>
          <w:rFonts w:ascii="HelveticaNeueLT Pro 55 Roman" w:eastAsia="Times New Roman" w:hAnsi="HelveticaNeueLT Pro 55 Roman" w:cs="Arial"/>
          <w:lang w:eastAsia="de-DE"/>
        </w:rPr>
        <w:t xml:space="preserve">ins Ausland </w:t>
      </w:r>
      <w:r w:rsidR="00323D3E">
        <w:rPr>
          <w:rFonts w:ascii="HelveticaNeueLT Pro 55 Roman" w:eastAsia="Times New Roman" w:hAnsi="HelveticaNeueLT Pro 55 Roman" w:cs="Arial"/>
          <w:lang w:eastAsia="de-DE"/>
        </w:rPr>
        <w:t>ist eine gültige Tollwutimpfung ebenfalls Pflicht</w:t>
      </w:r>
      <w:r w:rsidR="00D648AD" w:rsidRPr="00B8398A">
        <w:rPr>
          <w:rFonts w:ascii="HelveticaNeueLT Pro 55 Roman" w:eastAsia="Times New Roman" w:hAnsi="HelveticaNeueLT Pro 55 Roman" w:cs="Arial"/>
          <w:lang w:eastAsia="de-DE"/>
        </w:rPr>
        <w:t xml:space="preserve">. Die Erstimpfung nimmt der Tierarzt im Alter von 8 Lebenswochen </w:t>
      </w:r>
      <w:r w:rsidR="00FE5D4A">
        <w:rPr>
          <w:rFonts w:ascii="HelveticaNeueLT Pro 55 Roman" w:eastAsia="Times New Roman" w:hAnsi="HelveticaNeueLT Pro 55 Roman" w:cs="Arial"/>
          <w:lang w:eastAsia="de-DE"/>
        </w:rPr>
        <w:t xml:space="preserve">(außer bei Tollwut) </w:t>
      </w:r>
      <w:r w:rsidR="00D648AD" w:rsidRPr="00B8398A">
        <w:rPr>
          <w:rFonts w:ascii="HelveticaNeueLT Pro 55 Roman" w:eastAsia="Times New Roman" w:hAnsi="HelveticaNeueLT Pro 55 Roman" w:cs="Arial"/>
          <w:lang w:eastAsia="de-DE"/>
        </w:rPr>
        <w:t xml:space="preserve">vor. Danach sind drei weitere Impfungen im Alter von 12 und 16 Lebenswochen sowie im Alter von 15 Lebensmonaten notwendig. Erst dann ist die Grundimmunisierung abgeschlossen. </w:t>
      </w:r>
      <w:r w:rsidR="00D648AD" w:rsidRPr="00B8398A">
        <w:rPr>
          <w:rFonts w:ascii="HelveticaNeueLT Pro 55 Roman" w:hAnsi="HelveticaNeueLT Pro 55 Roman" w:cs="Arial"/>
        </w:rPr>
        <w:t xml:space="preserve">Neben den erläuterten Impfungen können abhängig von Lebensumständen und individuellem Gefährdungsrisiko des Tieres weitere Impfungen sinnvoll sein, </w:t>
      </w:r>
      <w:r w:rsidR="00D648AD" w:rsidRPr="00B8398A">
        <w:rPr>
          <w:rFonts w:ascii="HelveticaNeueLT Pro 55 Roman" w:hAnsi="HelveticaNeueLT Pro 55 Roman" w:cs="Arial"/>
        </w:rPr>
        <w:lastRenderedPageBreak/>
        <w:t xml:space="preserve">beispielsweise gegen </w:t>
      </w:r>
      <w:r w:rsidR="00D648AD" w:rsidRPr="00B8398A">
        <w:rPr>
          <w:rFonts w:ascii="HelveticaNeueLT Pro 55 Roman" w:eastAsia="Times New Roman" w:hAnsi="HelveticaNeueLT Pro 55 Roman" w:cs="Arial"/>
          <w:lang w:eastAsia="de-DE"/>
        </w:rPr>
        <w:t xml:space="preserve">Bordetella </w:t>
      </w:r>
      <w:proofErr w:type="spellStart"/>
      <w:r w:rsidR="00D648AD" w:rsidRPr="00B8398A">
        <w:rPr>
          <w:rFonts w:ascii="HelveticaNeueLT Pro 55 Roman" w:eastAsia="Times New Roman" w:hAnsi="HelveticaNeueLT Pro 55 Roman" w:cs="Arial"/>
          <w:lang w:eastAsia="de-DE"/>
        </w:rPr>
        <w:t>bronchiseptica</w:t>
      </w:r>
      <w:proofErr w:type="spellEnd"/>
      <w:r w:rsidR="00D648AD" w:rsidRPr="00B8398A">
        <w:rPr>
          <w:rFonts w:ascii="HelveticaNeueLT Pro 55 Roman" w:eastAsia="Times New Roman" w:hAnsi="HelveticaNeueLT Pro 55 Roman" w:cs="Arial"/>
          <w:lang w:eastAsia="de-DE"/>
        </w:rPr>
        <w:t>, Chlamydien, Feline Infektiöse Peritonitis (FIP), Leukose oder Pilzerkrankungen (Non-Core-Komponenten)</w:t>
      </w:r>
      <w:r w:rsidR="00D648AD" w:rsidRPr="00B8398A">
        <w:rPr>
          <w:rFonts w:ascii="HelveticaNeueLT Pro 55 Roman" w:hAnsi="HelveticaNeueLT Pro 55 Roman" w:cs="Arial"/>
        </w:rPr>
        <w:t>.</w:t>
      </w:r>
    </w:p>
    <w:p w14:paraId="5E8B2D12" w14:textId="77777777" w:rsidR="00D648AD" w:rsidRPr="00B8398A" w:rsidRDefault="00D648AD" w:rsidP="00D648AD">
      <w:pPr>
        <w:spacing w:before="100" w:beforeAutospacing="1" w:line="360" w:lineRule="auto"/>
        <w:rPr>
          <w:rFonts w:ascii="HelveticaNeueLT Pro 55 Roman" w:hAnsi="HelveticaNeueLT Pro 55 Roman" w:cs="Arial"/>
          <w:b/>
        </w:rPr>
      </w:pPr>
      <w:r w:rsidRPr="00B8398A">
        <w:rPr>
          <w:rFonts w:ascii="HelveticaNeueLT Pro 55 Roman" w:hAnsi="HelveticaNeueLT Pro 55 Roman" w:cs="Arial"/>
          <w:b/>
        </w:rPr>
        <w:t>Wie müssen erwachsene Tiere geschützt werden?</w:t>
      </w:r>
    </w:p>
    <w:p w14:paraId="1C4CE3F5" w14:textId="21A76B5F"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lang w:eastAsia="de-DE"/>
        </w:rPr>
        <w:t>Wiederholungsimpfungen sind alle Impfungen, die nach einer abgeschlossenen Grundimmunisierung erfolgen</w:t>
      </w:r>
      <w:r w:rsidR="004F018D">
        <w:rPr>
          <w:rFonts w:ascii="HelveticaNeueLT Pro 55 Roman" w:eastAsia="Times New Roman" w:hAnsi="HelveticaNeueLT Pro 55 Roman" w:cs="Arial"/>
          <w:lang w:eastAsia="de-DE"/>
        </w:rPr>
        <w:t>. Diese</w:t>
      </w:r>
      <w:r w:rsidRPr="00B8398A">
        <w:rPr>
          <w:rFonts w:ascii="HelveticaNeueLT Pro 55 Roman" w:eastAsia="Times New Roman" w:hAnsi="HelveticaNeueLT Pro 55 Roman" w:cs="Arial"/>
          <w:lang w:eastAsia="de-DE"/>
        </w:rPr>
        <w:t xml:space="preserve"> sollen einen bereits bestehenden Impfschutz auffrischen und erhalten</w:t>
      </w:r>
      <w:r w:rsidR="00B8398A">
        <w:rPr>
          <w:rFonts w:ascii="HelveticaNeueLT Pro 55 Roman" w:eastAsia="Times New Roman" w:hAnsi="HelveticaNeueLT Pro 55 Roman" w:cs="Arial"/>
          <w:lang w:eastAsia="de-DE"/>
        </w:rPr>
        <w:t>.</w:t>
      </w:r>
      <w:r w:rsidRPr="00B8398A">
        <w:rPr>
          <w:rFonts w:ascii="HelveticaNeueLT Pro 55 Roman" w:eastAsia="Times New Roman" w:hAnsi="HelveticaNeueLT Pro 55 Roman" w:cs="Arial"/>
          <w:lang w:eastAsia="de-DE"/>
        </w:rPr>
        <w:t xml:space="preserve"> Die vorgegebenen Impfintervalle sollten dabei grundsätzlich eingehalten werden, um den bestmöglichen Schutz zu gewährleisten. Die Empfehlungen variieren hier je nach Erreger und Impfstoff. Auch die Lebensumstände des Tieres und der Infektionsdruck spielen eine Rolle. Hunde und Katzen mit vielen Sozialkontakten müssen umfassender geschützt werden als Tiere in Einzelhaltung. </w:t>
      </w:r>
    </w:p>
    <w:p w14:paraId="4CD1EE5E" w14:textId="0AAAD0FB"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lang w:eastAsia="de-DE"/>
        </w:rPr>
        <w:t xml:space="preserve">Für einige – vornehmlich virusbedingte – Erkrankungen besteht die Möglichkeit, mit Hilfe einer serologischen Untersuchung den Erfolg einer Impfung zu kontrollieren oder auch den geeigneten Impfzeitpunkt für notwendige Wiederholungsimpfungen gegen diese Viren abzuschätzen. Hierzu werden in einer Blutprobe die Antikörperspiegel gegen die jeweiligen Erreger bestimmt. Dieses Verfahren erfasst aber nur ein eingeschränktes Spektrum an Impfungen und ist beispielsweise für Impfstoffe gegen Bakterien und Parasiten nicht geeignet. </w:t>
      </w:r>
    </w:p>
    <w:p w14:paraId="2CB2671D"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lang w:eastAsia="de-DE"/>
        </w:rPr>
        <w:t>Bei der Tollwutimpfung ist aufgrund der gesetzlichen Bestimmungen, beispielsweise bei Reisen mit dem Tier, unbedingt auf die Einhaltung vorgegebener Fristen für die Impfung zu achten. Außerdem sind tollwutgeimpfte Tiere im Verdachtsfall seuchenrechtlich besser gestellt.</w:t>
      </w:r>
    </w:p>
    <w:p w14:paraId="532A8AA4"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b/>
          <w:bCs/>
          <w:lang w:eastAsia="de-DE"/>
        </w:rPr>
        <w:t>Auch deshalb ist das Impfen so wichtig</w:t>
      </w:r>
    </w:p>
    <w:p w14:paraId="7FCF2928" w14:textId="77777777" w:rsidR="004F018D" w:rsidRDefault="004F018D" w:rsidP="00D648AD">
      <w:pPr>
        <w:pStyle w:val="StandardWeb"/>
        <w:spacing w:line="360" w:lineRule="auto"/>
        <w:rPr>
          <w:rFonts w:ascii="HelveticaNeueLT Pro 55 Roman" w:hAnsi="HelveticaNeueLT Pro 55 Roman" w:cs="Arial"/>
          <w:sz w:val="22"/>
          <w:szCs w:val="22"/>
        </w:rPr>
      </w:pPr>
    </w:p>
    <w:p w14:paraId="22159DE1" w14:textId="77777777" w:rsidR="00D648AD" w:rsidRPr="00B8398A" w:rsidRDefault="00D648AD" w:rsidP="00D648AD">
      <w:pPr>
        <w:pStyle w:val="StandardWeb"/>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 xml:space="preserve">Aufgrund der guten Impfpraxis treten inzwischen viele Krankheiten nur noch selten oder gar nicht mehr in Deutschland auf. In einer gut durchgeimpften Population kann es also für ein einzelnes Tier durchaus möglich sein, gesund zu bleiben. Das ändert sich, wenn die Immunität der Population aufgrund einer einsetzenden „Impfmüdigkeit“ nachlässt. Wenn in zu großen Abständen oder gar nicht mehr geimpft wird, kann der Impfschutz sogar komplett zusammenbrechen. In jeder Tierpopulation müssen mindestens 70 Prozent der Tiere </w:t>
      </w:r>
      <w:r w:rsidRPr="00B8398A">
        <w:rPr>
          <w:rFonts w:ascii="HelveticaNeueLT Pro 55 Roman" w:hAnsi="HelveticaNeueLT Pro 55 Roman" w:cs="Arial"/>
          <w:sz w:val="22"/>
          <w:szCs w:val="22"/>
        </w:rPr>
        <w:lastRenderedPageBreak/>
        <w:t>geimpft sein, damit sich Infektionskrankheiten nicht zu einer Epidemie ausweiten können. Jedoch verfügen nur die Hälfte aller deutschen Hunde und ein Drittel aller Katzen noch über einen ausreichenden Impfschutz. Eine gefährliche Entwicklung, denn wird nicht mehr geimpft, können sich Infektionserreger in der großen Zahl empfänglicher Tiere ungehindert verbreiten.</w:t>
      </w:r>
    </w:p>
    <w:p w14:paraId="32569496" w14:textId="77777777" w:rsidR="00D648AD" w:rsidRPr="00B8398A" w:rsidRDefault="00D648AD" w:rsidP="00D648AD">
      <w:pPr>
        <w:pStyle w:val="StandardWeb"/>
        <w:spacing w:line="360" w:lineRule="auto"/>
        <w:rPr>
          <w:rFonts w:ascii="HelveticaNeueLT Pro 55 Roman" w:hAnsi="HelveticaNeueLT Pro 55 Roman" w:cs="Arial"/>
          <w:sz w:val="22"/>
          <w:szCs w:val="22"/>
        </w:rPr>
      </w:pPr>
    </w:p>
    <w:p w14:paraId="3E8EFBC9" w14:textId="77777777" w:rsidR="00D648AD" w:rsidRPr="00B8398A" w:rsidRDefault="00D648AD" w:rsidP="00D648AD">
      <w:pPr>
        <w:pStyle w:val="StandardWeb"/>
        <w:spacing w:line="360" w:lineRule="auto"/>
        <w:rPr>
          <w:rFonts w:ascii="HelveticaNeueLT Pro 55 Roman" w:hAnsi="HelveticaNeueLT Pro 55 Roman" w:cs="Arial"/>
          <w:b/>
          <w:sz w:val="22"/>
          <w:szCs w:val="22"/>
        </w:rPr>
      </w:pPr>
      <w:r w:rsidRPr="00B8398A">
        <w:rPr>
          <w:rFonts w:ascii="HelveticaNeueLT Pro 55 Roman" w:hAnsi="HelveticaNeueLT Pro 55 Roman" w:cs="Arial"/>
          <w:b/>
          <w:sz w:val="22"/>
          <w:szCs w:val="22"/>
        </w:rPr>
        <w:t>Impfempfehlungen für Frettchen und Kaninchen</w:t>
      </w:r>
    </w:p>
    <w:p w14:paraId="0E5E17D4" w14:textId="77777777" w:rsidR="00D648AD" w:rsidRPr="00B8398A" w:rsidRDefault="00D648AD" w:rsidP="00D648AD">
      <w:pPr>
        <w:pStyle w:val="StandardWeb"/>
        <w:spacing w:line="360" w:lineRule="auto"/>
        <w:rPr>
          <w:rFonts w:ascii="HelveticaNeueLT Pro 55 Roman" w:hAnsi="HelveticaNeueLT Pro 55 Roman" w:cs="Arial"/>
          <w:b/>
          <w:sz w:val="22"/>
          <w:szCs w:val="22"/>
          <w:highlight w:val="yellow"/>
        </w:rPr>
      </w:pPr>
    </w:p>
    <w:p w14:paraId="4AC4D045" w14:textId="561FE814" w:rsidR="00D648AD" w:rsidRPr="00B8398A" w:rsidRDefault="00D648AD" w:rsidP="00D648AD">
      <w:pPr>
        <w:spacing w:line="360" w:lineRule="auto"/>
        <w:rPr>
          <w:rFonts w:ascii="HelveticaNeueLT Pro 55 Roman" w:hAnsi="HelveticaNeueLT Pro 55 Roman"/>
        </w:rPr>
      </w:pPr>
      <w:r w:rsidRPr="00B8398A">
        <w:rPr>
          <w:rFonts w:ascii="HelveticaNeueLT Pro 55 Roman" w:hAnsi="HelveticaNeueLT Pro 55 Roman" w:cs="Arial"/>
        </w:rPr>
        <w:t xml:space="preserve">Nicht nur Hunde und Katzen, sondern auch kleinere Haustiere wie Kaninchen oder das Frettchen können durch Impfungen vor lebensbedrohlichen Krankheiten geschützt werden. </w:t>
      </w:r>
      <w:r w:rsidRPr="00B8398A">
        <w:rPr>
          <w:rFonts w:ascii="HelveticaNeueLT Pro 55 Roman" w:hAnsi="HelveticaNeueLT Pro 55 Roman"/>
        </w:rPr>
        <w:t>Besonders wichtig für das Kaninchen ist die Impfung gegen RHDV1 und RHDV2 sowie Myxomatose, die auch alle drei als Core</w:t>
      </w:r>
      <w:r w:rsidR="00323D3E">
        <w:rPr>
          <w:rFonts w:ascii="HelveticaNeueLT Pro 55 Roman" w:hAnsi="HelveticaNeueLT Pro 55 Roman"/>
        </w:rPr>
        <w:t>-</w:t>
      </w:r>
      <w:r w:rsidRPr="00B8398A">
        <w:rPr>
          <w:rFonts w:ascii="HelveticaNeueLT Pro 55 Roman" w:hAnsi="HelveticaNeueLT Pro 55 Roman"/>
        </w:rPr>
        <w:t xml:space="preserve">Impfungen eingestuft werden. Die Hämorrhagische Krankheit der Kaninchen (RHDV1 und RHDV2) geht mit massiven Blutungen einher, auch plötzliche Todesfälle treten auf. Bei akut erkrankten Tieren bestehen nur sehr geringe Heilungsaussichten. Die Myxomatose ist ebenfalls nicht therapierbar. Typische Symptome sind Schwellungen des Kopfes, insbesondere der Augenlider. Beide Krankheiten können direkt, durch infiziertes Futtergras, aber auch durch Insekten übertragen werden. </w:t>
      </w:r>
    </w:p>
    <w:p w14:paraId="7B76C001" w14:textId="77777777" w:rsidR="00D648AD" w:rsidRPr="00B8398A" w:rsidRDefault="00D648AD" w:rsidP="00D648AD">
      <w:pPr>
        <w:spacing w:line="360" w:lineRule="auto"/>
        <w:rPr>
          <w:rFonts w:ascii="HelveticaNeueLT Pro 55 Roman" w:hAnsi="HelveticaNeueLT Pro 55 Roman"/>
        </w:rPr>
      </w:pPr>
    </w:p>
    <w:p w14:paraId="15B0D782" w14:textId="77777777" w:rsidR="00D648AD" w:rsidRPr="00B8398A" w:rsidRDefault="00D648AD" w:rsidP="00D648AD">
      <w:pPr>
        <w:spacing w:line="360" w:lineRule="auto"/>
        <w:rPr>
          <w:rFonts w:ascii="HelveticaNeueLT Pro 55 Roman" w:hAnsi="HelveticaNeueLT Pro 55 Roman"/>
        </w:rPr>
      </w:pPr>
      <w:r w:rsidRPr="00B8398A">
        <w:rPr>
          <w:rFonts w:ascii="HelveticaNeueLT Pro 55 Roman" w:hAnsi="HelveticaNeueLT Pro 55 Roman"/>
        </w:rPr>
        <w:t>In Kaninchenzuchten sind darüber hinaus Impfungen gegen Kaninchenschnupfen empfehlenswert. Auch gegen ansteckenden Kaninchendurchfall (Kaninchen-Dysenterie-Komplex), der ebenfalls in Kaninchenzuchten zum Problem werden kann, sind Impfstoffe verfügbar.</w:t>
      </w:r>
    </w:p>
    <w:p w14:paraId="3C485458" w14:textId="77777777" w:rsidR="00D648AD" w:rsidRPr="00B8398A" w:rsidRDefault="00D648AD" w:rsidP="00D648AD">
      <w:pPr>
        <w:spacing w:line="360" w:lineRule="auto"/>
        <w:rPr>
          <w:rFonts w:ascii="HelveticaNeueLT Pro 55 Roman" w:hAnsi="HelveticaNeueLT Pro 55 Roman"/>
        </w:rPr>
      </w:pPr>
    </w:p>
    <w:p w14:paraId="0AB75D0D" w14:textId="73637550" w:rsidR="00D648AD" w:rsidRPr="005B6B65" w:rsidRDefault="00D648AD" w:rsidP="005B6B65">
      <w:pPr>
        <w:spacing w:line="360" w:lineRule="auto"/>
        <w:rPr>
          <w:rFonts w:ascii="HelveticaNeueLT Pro 55 Roman" w:hAnsi="HelveticaNeueLT Pro 55 Roman" w:cs="Arial"/>
        </w:rPr>
      </w:pPr>
      <w:r w:rsidRPr="00B8398A">
        <w:rPr>
          <w:rFonts w:ascii="HelveticaNeueLT Pro 55 Roman" w:hAnsi="HelveticaNeueLT Pro 55 Roman"/>
        </w:rPr>
        <w:t>Frettchen sind hochempfänglich für die Staupe. Daher wird für Frettchen die Impfung gegen Staupe als Core-Impfung empfohlen. Hierzu werden speziell für das Frettchen geprüfte und zugelassene Impfstoffe verwendet. Frettchen sollten ggf. zudem gegen Tollwut geimpft werden.</w:t>
      </w:r>
    </w:p>
    <w:p w14:paraId="37797D5D" w14:textId="77777777" w:rsidR="00D648AD" w:rsidRPr="00B8398A" w:rsidRDefault="00D648AD" w:rsidP="00D648AD">
      <w:pPr>
        <w:spacing w:before="100" w:beforeAutospacing="1" w:line="360" w:lineRule="auto"/>
        <w:rPr>
          <w:rFonts w:ascii="HelveticaNeueLT Pro 55 Roman" w:hAnsi="HelveticaNeueLT Pro 55 Roman" w:cs="Arial"/>
        </w:rPr>
      </w:pPr>
      <w:r w:rsidRPr="00B8398A">
        <w:rPr>
          <w:rFonts w:ascii="HelveticaNeueLT Pro 55 Roman" w:eastAsia="Times New Roman" w:hAnsi="HelveticaNeueLT Pro 55 Roman" w:cs="Arial"/>
          <w:lang w:eastAsia="de-DE"/>
        </w:rPr>
        <w:t xml:space="preserve">Eine Erläuterung der impfwürdigen Krankheiten finden Sie hier: </w:t>
      </w:r>
    </w:p>
    <w:p w14:paraId="23A47614" w14:textId="505F4A62" w:rsidR="00E61CF2" w:rsidRDefault="001B3CD4" w:rsidP="00E61CF2">
      <w:pPr>
        <w:pStyle w:val="StandardWeb"/>
        <w:spacing w:line="360" w:lineRule="auto"/>
        <w:rPr>
          <w:rFonts w:ascii="HelveticaNeueLT Pro 55 Roman" w:hAnsi="HelveticaNeueLT Pro 55 Roman"/>
        </w:rPr>
      </w:pPr>
      <w:hyperlink r:id="rId7" w:history="1">
        <w:r w:rsidR="005B6B65" w:rsidRPr="00AA7CF5">
          <w:rPr>
            <w:rStyle w:val="Hyperlink"/>
            <w:rFonts w:ascii="HelveticaNeueLT Pro 55 Roman" w:hAnsi="HelveticaNeueLT Pro 55 Roman"/>
          </w:rPr>
          <w:t>https://www.bft-online.de/kleintiergesundheit/2019/impfen-ist-lebensschutz/impfung-hund/</w:t>
        </w:r>
      </w:hyperlink>
    </w:p>
    <w:p w14:paraId="57971CA5" w14:textId="77777777" w:rsidR="00E61CF2" w:rsidRDefault="00E61CF2" w:rsidP="00D648AD">
      <w:pPr>
        <w:pStyle w:val="StandardWeb"/>
        <w:spacing w:line="360" w:lineRule="auto"/>
        <w:rPr>
          <w:rFonts w:ascii="HelveticaNeueLT Pro 55 Roman" w:hAnsi="HelveticaNeueLT Pro 55 Roman"/>
        </w:rPr>
      </w:pPr>
    </w:p>
    <w:p w14:paraId="31BF79BC" w14:textId="61F8A364" w:rsidR="00E61CF2" w:rsidRDefault="001B3CD4" w:rsidP="00D648AD">
      <w:pPr>
        <w:pStyle w:val="StandardWeb"/>
        <w:spacing w:line="360" w:lineRule="auto"/>
        <w:rPr>
          <w:rFonts w:ascii="HelveticaNeueLT Pro 55 Roman" w:eastAsiaTheme="minorHAnsi" w:hAnsi="HelveticaNeueLT Pro 55 Roman" w:cstheme="minorBidi"/>
          <w:color w:val="0000FF"/>
          <w:sz w:val="22"/>
          <w:szCs w:val="22"/>
          <w:u w:val="single"/>
          <w:lang w:eastAsia="en-US"/>
        </w:rPr>
      </w:pPr>
      <w:hyperlink r:id="rId8" w:history="1">
        <w:r w:rsidR="00E61CF2" w:rsidRPr="00AA7CF5">
          <w:rPr>
            <w:rStyle w:val="Hyperlink"/>
            <w:rFonts w:ascii="HelveticaNeueLT Pro 55 Roman" w:eastAsiaTheme="minorHAnsi" w:hAnsi="HelveticaNeueLT Pro 55 Roman" w:cstheme="minorBidi"/>
            <w:sz w:val="22"/>
            <w:szCs w:val="22"/>
            <w:lang w:eastAsia="en-US"/>
          </w:rPr>
          <w:t>https://www.bft-online.de/kleintiergesundheit/2019/impfen-ist-lebensschutz/impfung-katze/</w:t>
        </w:r>
      </w:hyperlink>
    </w:p>
    <w:p w14:paraId="1AA115DD" w14:textId="77777777" w:rsidR="00E61CF2" w:rsidRDefault="00E61CF2" w:rsidP="00D648AD">
      <w:pPr>
        <w:pStyle w:val="StandardWeb"/>
        <w:spacing w:line="360" w:lineRule="auto"/>
        <w:rPr>
          <w:rFonts w:ascii="HelveticaNeueLT Pro 55 Roman" w:eastAsiaTheme="minorHAnsi" w:hAnsi="HelveticaNeueLT Pro 55 Roman" w:cstheme="minorBidi"/>
          <w:color w:val="0000FF"/>
          <w:sz w:val="22"/>
          <w:szCs w:val="22"/>
          <w:u w:val="single"/>
          <w:lang w:eastAsia="en-US"/>
        </w:rPr>
      </w:pPr>
    </w:p>
    <w:p w14:paraId="64066412" w14:textId="19ADE7CF" w:rsidR="00D648AD" w:rsidRPr="00B8398A" w:rsidRDefault="001B3CD4" w:rsidP="00D648AD">
      <w:pPr>
        <w:pStyle w:val="StandardWeb"/>
        <w:spacing w:line="360" w:lineRule="auto"/>
        <w:rPr>
          <w:rFonts w:ascii="HelveticaNeueLT Pro 55 Roman" w:hAnsi="HelveticaNeueLT Pro 55 Roman" w:cs="Arial"/>
          <w:sz w:val="20"/>
        </w:rPr>
      </w:pPr>
      <w:hyperlink r:id="rId9" w:history="1">
        <w:r w:rsidR="00E61CF2" w:rsidRPr="00AA7CF5">
          <w:rPr>
            <w:rStyle w:val="Hyperlink"/>
            <w:rFonts w:ascii="HelveticaNeueLT Pro 55 Roman" w:eastAsiaTheme="minorHAnsi" w:hAnsi="HelveticaNeueLT Pro 55 Roman" w:cstheme="minorBidi"/>
            <w:sz w:val="22"/>
            <w:szCs w:val="22"/>
            <w:lang w:eastAsia="en-US"/>
          </w:rPr>
          <w:t>https://www.bft-online.de/publikationen/bft-special/nr-70-februar-2017/kaninchen-ausreichend-schuetzen/</w:t>
        </w:r>
      </w:hyperlink>
    </w:p>
    <w:p w14:paraId="6439E938" w14:textId="77777777" w:rsidR="00D648AD" w:rsidRPr="00B8398A" w:rsidRDefault="00D648AD" w:rsidP="00D648AD">
      <w:pPr>
        <w:pStyle w:val="StandardWeb"/>
        <w:spacing w:line="360" w:lineRule="auto"/>
        <w:rPr>
          <w:rFonts w:ascii="HelveticaNeueLT Pro 55 Roman" w:hAnsi="HelveticaNeueLT Pro 55 Roman"/>
        </w:rPr>
      </w:pPr>
      <w:r w:rsidRPr="00B8398A">
        <w:rPr>
          <w:rFonts w:ascii="HelveticaNeueLT Pro 55 Roman" w:hAnsi="HelveticaNeueLT Pro 55 Roman"/>
        </w:rPr>
        <w:br/>
      </w:r>
    </w:p>
    <w:p w14:paraId="1CB4EBA7" w14:textId="77777777" w:rsidR="00D648AD" w:rsidRPr="00B8398A" w:rsidRDefault="00D648AD" w:rsidP="00D648AD">
      <w:pPr>
        <w:pStyle w:val="StandardWeb"/>
        <w:spacing w:line="360" w:lineRule="auto"/>
        <w:rPr>
          <w:rFonts w:ascii="HelveticaNeueLT Pro 55 Roman" w:hAnsi="HelveticaNeueLT Pro 55 Roman" w:cs="Arial"/>
          <w:b/>
          <w:sz w:val="22"/>
          <w:szCs w:val="22"/>
        </w:rPr>
      </w:pPr>
      <w:r w:rsidRPr="00B8398A">
        <w:rPr>
          <w:rFonts w:ascii="HelveticaNeueLT Pro 55 Roman" w:hAnsi="HelveticaNeueLT Pro 55 Roman" w:cs="Arial"/>
          <w:b/>
          <w:sz w:val="22"/>
          <w:szCs w:val="22"/>
        </w:rPr>
        <w:t>Wofür steht die Impfkommission StIKo Vet?</w:t>
      </w:r>
    </w:p>
    <w:p w14:paraId="63C12521" w14:textId="21171844" w:rsidR="00D648AD" w:rsidRPr="00B8398A" w:rsidRDefault="00D648AD" w:rsidP="00D648AD">
      <w:pPr>
        <w:spacing w:before="100" w:beforeAutospacing="1" w:line="360" w:lineRule="auto"/>
        <w:rPr>
          <w:rFonts w:ascii="HelveticaNeueLT Pro 55 Roman" w:hAnsi="HelveticaNeueLT Pro 55 Roman" w:cs="Arial"/>
        </w:rPr>
      </w:pPr>
      <w:r w:rsidRPr="00B8398A">
        <w:rPr>
          <w:rFonts w:ascii="HelveticaNeueLT Pro 55 Roman" w:hAnsi="HelveticaNeueLT Pro 55 Roman" w:cs="Arial"/>
        </w:rPr>
        <w:t xml:space="preserve">Die Ständige Impfkommission Veterinärmedizin (StIKo Vet) hat ihre Arbeit am 1. Dezember 2015 am Friedrich-Loeffler-Institut (FLI) aufgenommen. Sie soll sich an der Tätigkeit der am Robert Koch-Institut angesiedelten entsprechenden Kommission für die Humanmedizin orientieren und weisungsunabhängig Empfehlungen speziell für den Einsatz von Impfstoffen in der Tiermedizin aussprechen. Unterstützt wird die Kommission von Arbeitskreisen, in denen weitere Experten für die unterschiedlichen Tierarten hinzugezogen werden. So befasst sich ein eigener Arbeitskreis mit Hund, Katze und anderen Heimtieren. Die Empfehlungen der StIKo Vet werden regelmäßig aktualisiert. Die Impfleitlinie Kleintiere liegt mittlerweile in </w:t>
      </w:r>
      <w:r w:rsidR="00323D3E">
        <w:rPr>
          <w:rFonts w:ascii="HelveticaNeueLT Pro 55 Roman" w:hAnsi="HelveticaNeueLT Pro 55 Roman" w:cs="Arial"/>
        </w:rPr>
        <w:t>5. Auflage, Januar 2021</w:t>
      </w:r>
      <w:r w:rsidRPr="00B8398A">
        <w:rPr>
          <w:rFonts w:ascii="HelveticaNeueLT Pro 55 Roman" w:hAnsi="HelveticaNeueLT Pro 55 Roman" w:cs="Arial"/>
        </w:rPr>
        <w:t xml:space="preserve"> vor. </w:t>
      </w:r>
    </w:p>
    <w:p w14:paraId="7034946C" w14:textId="4A1EAAF9" w:rsidR="000006BA" w:rsidRDefault="000006BA" w:rsidP="00D648AD">
      <w:pPr>
        <w:rPr>
          <w:rFonts w:ascii="HelveticaNeueLT Pro 55 Roman" w:hAnsi="HelveticaNeueLT Pro 55 Roman"/>
        </w:rPr>
      </w:pPr>
    </w:p>
    <w:p w14:paraId="1C38CFBC" w14:textId="15BF8E0F" w:rsidR="000006BA" w:rsidRPr="00B8398A" w:rsidRDefault="001B3CD4" w:rsidP="00D648AD">
      <w:pPr>
        <w:rPr>
          <w:rFonts w:ascii="HelveticaNeueLT Pro 55 Roman" w:hAnsi="HelveticaNeueLT Pro 55 Roman"/>
        </w:rPr>
      </w:pPr>
      <w:hyperlink r:id="rId10" w:history="1">
        <w:r w:rsidR="0077515C" w:rsidRPr="00E0375D">
          <w:rPr>
            <w:rStyle w:val="Hyperlink"/>
            <w:rFonts w:ascii="HelveticaNeueLT Pro 55 Roman" w:hAnsi="HelveticaNeueLT Pro 55 Roman"/>
          </w:rPr>
          <w:t>https://www.openagrar.de/servlets/MCRFileNodeServlet/openagrar_derivate_00034757/Impfleitlinie-Kleintiere2021-01-01-bf.pdf</w:t>
        </w:r>
      </w:hyperlink>
      <w:r w:rsidR="0077515C">
        <w:rPr>
          <w:rFonts w:ascii="HelveticaNeueLT Pro 55 Roman" w:hAnsi="HelveticaNeueLT Pro 55 Roman"/>
        </w:rPr>
        <w:t xml:space="preserve"> </w:t>
      </w:r>
    </w:p>
    <w:p w14:paraId="4071CCAE" w14:textId="77777777" w:rsidR="005B6B65" w:rsidRDefault="005B6B65" w:rsidP="00D648AD">
      <w:pPr>
        <w:rPr>
          <w:rFonts w:ascii="HelveticaNeueLT Pro 55 Roman" w:hAnsi="HelveticaNeueLT Pro 55 Roman"/>
        </w:rPr>
      </w:pPr>
    </w:p>
    <w:p w14:paraId="42926EAE" w14:textId="68C60AB2" w:rsidR="00B8398A" w:rsidRPr="005B6B65" w:rsidRDefault="001B3CD4" w:rsidP="005B6B65">
      <w:pPr>
        <w:rPr>
          <w:rFonts w:ascii="HelveticaNeueLT Pro 55 Roman" w:hAnsi="HelveticaNeueLT Pro 55 Roman"/>
        </w:rPr>
      </w:pPr>
      <w:hyperlink r:id="rId11" w:history="1">
        <w:r w:rsidR="00D648AD" w:rsidRPr="00B8398A">
          <w:rPr>
            <w:rStyle w:val="Hyperlink"/>
            <w:rFonts w:ascii="HelveticaNeueLT Pro 55 Roman" w:hAnsi="HelveticaNeueLT Pro 55 Roman"/>
          </w:rPr>
          <w:t>https://stiko-vet.fli.de/de/impftabelle/a-kleine-haustiere/a-1-hunde/</w:t>
        </w:r>
      </w:hyperlink>
      <w:r w:rsidR="00D648AD" w:rsidRPr="00B8398A">
        <w:rPr>
          <w:rFonts w:ascii="HelveticaNeueLT Pro 55 Roman" w:hAnsi="HelveticaNeueLT Pro 55 Roman"/>
        </w:rPr>
        <w:t xml:space="preserve"> </w:t>
      </w:r>
    </w:p>
    <w:p w14:paraId="12A3B4A2" w14:textId="77777777" w:rsidR="000006BA" w:rsidRDefault="001B3CD4" w:rsidP="00822F69">
      <w:pPr>
        <w:spacing w:line="360" w:lineRule="auto"/>
        <w:rPr>
          <w:rFonts w:ascii="HelveticaNeueLT Pro 55 Roman" w:hAnsi="HelveticaNeueLT Pro 55 Roman" w:cs="Arial"/>
        </w:rPr>
      </w:pPr>
      <w:hyperlink r:id="rId12" w:history="1">
        <w:r w:rsidR="000006BA" w:rsidRPr="0082747F">
          <w:rPr>
            <w:rStyle w:val="Hyperlink"/>
            <w:rFonts w:ascii="HelveticaNeueLT Pro 55 Roman" w:hAnsi="HelveticaNeueLT Pro 55 Roman" w:cs="Arial"/>
          </w:rPr>
          <w:t>https://stiko-vet.fli.de/de/impftabelle/a-kleine-haustiere/a-2-katze</w:t>
        </w:r>
      </w:hyperlink>
      <w:r w:rsidR="000006BA">
        <w:rPr>
          <w:rFonts w:ascii="HelveticaNeueLT Pro 55 Roman" w:hAnsi="HelveticaNeueLT Pro 55 Roman" w:cs="Arial"/>
        </w:rPr>
        <w:t xml:space="preserve"> </w:t>
      </w:r>
    </w:p>
    <w:p w14:paraId="207EDD00" w14:textId="68E0218D" w:rsidR="00822F69" w:rsidRDefault="001B3CD4" w:rsidP="00822F69">
      <w:pPr>
        <w:spacing w:line="360" w:lineRule="auto"/>
        <w:rPr>
          <w:rFonts w:ascii="HelveticaNeueLT Pro 55 Roman" w:hAnsi="HelveticaNeueLT Pro 55 Roman" w:cs="Arial"/>
        </w:rPr>
      </w:pPr>
      <w:hyperlink r:id="rId13" w:history="1">
        <w:r w:rsidR="0077515C" w:rsidRPr="00E0375D">
          <w:rPr>
            <w:rStyle w:val="Hyperlink"/>
            <w:rFonts w:ascii="HelveticaNeueLT Pro 55 Roman" w:hAnsi="HelveticaNeueLT Pro 55 Roman" w:cs="Arial"/>
          </w:rPr>
          <w:t>https://stiko-vet.fli.de/de/impftabelle/a-kleine-haustiere/a-3-frettchen</w:t>
        </w:r>
      </w:hyperlink>
      <w:r w:rsidR="0077515C">
        <w:rPr>
          <w:rFonts w:ascii="HelveticaNeueLT Pro 55 Roman" w:hAnsi="HelveticaNeueLT Pro 55 Roman" w:cs="Arial"/>
        </w:rPr>
        <w:t xml:space="preserve"> </w:t>
      </w:r>
    </w:p>
    <w:p w14:paraId="56AC92A6" w14:textId="50D77C0E" w:rsidR="000006BA" w:rsidRPr="00B8398A" w:rsidDel="000006BA" w:rsidRDefault="001B3CD4" w:rsidP="00822F69">
      <w:pPr>
        <w:spacing w:line="360" w:lineRule="auto"/>
        <w:rPr>
          <w:del w:id="0" w:author="Claudia Sigge" w:date="2021-02-11T23:54:00Z"/>
          <w:rFonts w:ascii="HelveticaNeueLT Pro 55 Roman" w:hAnsi="HelveticaNeueLT Pro 55 Roman" w:cs="Arial"/>
        </w:rPr>
      </w:pPr>
      <w:hyperlink r:id="rId14" w:history="1">
        <w:r w:rsidR="0077515C" w:rsidRPr="00E0375D">
          <w:rPr>
            <w:rStyle w:val="Hyperlink"/>
            <w:rFonts w:ascii="HelveticaNeueLT Pro 55 Roman" w:hAnsi="HelveticaNeueLT Pro 55 Roman" w:cs="Arial"/>
          </w:rPr>
          <w:t>https://stiko-vet.fli.de/de/impftabelle/a-kleine-haustiere/a-4-kaninchen</w:t>
        </w:r>
      </w:hyperlink>
      <w:r w:rsidR="0077515C">
        <w:rPr>
          <w:rFonts w:ascii="HelveticaNeueLT Pro 55 Roman" w:hAnsi="HelveticaNeueLT Pro 55 Roman" w:cs="Arial"/>
        </w:rPr>
        <w:t xml:space="preserve"> </w:t>
      </w:r>
    </w:p>
    <w:p w14:paraId="1095468D" w14:textId="26CBBB64" w:rsidR="005B6B65" w:rsidDel="000006BA" w:rsidRDefault="005B6B65" w:rsidP="00822F69">
      <w:pPr>
        <w:spacing w:line="360" w:lineRule="auto"/>
        <w:rPr>
          <w:del w:id="1" w:author="Claudia Sigge" w:date="2021-02-11T23:54:00Z"/>
          <w:rFonts w:ascii="HelveticaNeueLT Pro 55 Roman" w:hAnsi="HelveticaNeueLT Pro 55 Roman" w:cs="Arial"/>
          <w:sz w:val="22"/>
          <w:szCs w:val="22"/>
        </w:rPr>
      </w:pPr>
    </w:p>
    <w:p w14:paraId="3DF11E6B" w14:textId="18999C3A" w:rsidR="00822F69" w:rsidRPr="00B8398A" w:rsidRDefault="00822F69" w:rsidP="00822F69">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 xml:space="preserve">Abdruck Text und </w:t>
      </w:r>
      <w:r w:rsidR="0026738C" w:rsidRPr="00B8398A">
        <w:rPr>
          <w:rFonts w:ascii="HelveticaNeueLT Pro 55 Roman" w:hAnsi="HelveticaNeueLT Pro 55 Roman" w:cs="Arial"/>
          <w:sz w:val="22"/>
          <w:szCs w:val="22"/>
        </w:rPr>
        <w:t>Foto</w:t>
      </w:r>
      <w:r w:rsidRPr="00B8398A">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B8398A" w:rsidRDefault="00822F69" w:rsidP="00822F69">
      <w:pPr>
        <w:spacing w:line="360" w:lineRule="auto"/>
        <w:rPr>
          <w:rFonts w:ascii="HelveticaNeueLT Pro 55 Roman" w:hAnsi="HelveticaNeueLT Pro 55 Roman" w:cs="Arial"/>
          <w:sz w:val="22"/>
          <w:szCs w:val="22"/>
        </w:rPr>
      </w:pPr>
    </w:p>
    <w:p w14:paraId="46103B22" w14:textId="77777777" w:rsidR="00822F69" w:rsidRPr="00B8398A" w:rsidRDefault="00822F69" w:rsidP="00822F69">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Weitere Informationen: Bundesverband für Tiergesundheit e.V.</w:t>
      </w:r>
    </w:p>
    <w:p w14:paraId="77B965D5" w14:textId="77777777" w:rsidR="00822F69" w:rsidRPr="00B8398A" w:rsidRDefault="00822F69" w:rsidP="00822F69">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 xml:space="preserve">Dr. Sabine Schüller, Schwertberger Str. 14,53177 Bonn, </w:t>
      </w:r>
    </w:p>
    <w:p w14:paraId="1E849E75" w14:textId="77777777" w:rsidR="00822F69" w:rsidRPr="00A07349" w:rsidRDefault="00822F69" w:rsidP="00822F69">
      <w:pPr>
        <w:spacing w:line="360" w:lineRule="auto"/>
        <w:rPr>
          <w:rFonts w:ascii="HelveticaNeueLT Pro 55 Roman" w:hAnsi="HelveticaNeueLT Pro 55 Roman" w:cs="Arial"/>
          <w:sz w:val="22"/>
          <w:szCs w:val="22"/>
        </w:rPr>
      </w:pPr>
      <w:r w:rsidRPr="00A07349">
        <w:rPr>
          <w:rFonts w:ascii="HelveticaNeueLT Pro 55 Roman" w:hAnsi="HelveticaNeueLT Pro 55 Roman" w:cs="Arial"/>
          <w:sz w:val="22"/>
          <w:szCs w:val="22"/>
        </w:rPr>
        <w:t xml:space="preserve">Tel. 0228 / 31 82 96, E-Mail bft@bft-online.de, </w:t>
      </w:r>
      <w:hyperlink r:id="rId15" w:history="1">
        <w:r w:rsidRPr="00A07349">
          <w:rPr>
            <w:rStyle w:val="Hyperlink"/>
            <w:rFonts w:ascii="HelveticaNeueLT Pro 55 Roman" w:hAnsi="HelveticaNeueLT Pro 55 Roman" w:cs="Arial"/>
            <w:sz w:val="22"/>
            <w:szCs w:val="22"/>
          </w:rPr>
          <w:t>www.bft-online.de</w:t>
        </w:r>
      </w:hyperlink>
      <w:r w:rsidRPr="00A07349">
        <w:rPr>
          <w:rFonts w:ascii="HelveticaNeueLT Pro 55 Roman" w:hAnsi="HelveticaNeueLT Pro 55 Roman" w:cs="Arial"/>
          <w:sz w:val="22"/>
          <w:szCs w:val="22"/>
        </w:rPr>
        <w:br/>
      </w:r>
    </w:p>
    <w:p w14:paraId="60BFAE91" w14:textId="77777777" w:rsidR="00822F69" w:rsidRPr="00B8398A" w:rsidRDefault="00822F69" w:rsidP="00822F69">
      <w:pPr>
        <w:spacing w:line="360" w:lineRule="auto"/>
        <w:rPr>
          <w:rFonts w:ascii="HelveticaNeueLT Pro 55 Roman" w:hAnsi="HelveticaNeueLT Pro 55 Roman" w:cs="Arial"/>
          <w:sz w:val="22"/>
          <w:szCs w:val="22"/>
        </w:rPr>
      </w:pP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p>
    <w:p w14:paraId="1893E1DF" w14:textId="77777777" w:rsidR="00D12B06" w:rsidRPr="00B8398A" w:rsidRDefault="00D12B06" w:rsidP="00822F69">
      <w:pPr>
        <w:spacing w:line="360" w:lineRule="auto"/>
        <w:rPr>
          <w:rFonts w:ascii="HelveticaNeueLT Pro 55 Roman" w:hAnsi="HelveticaNeueLT Pro 55 Roman" w:cs="Arial"/>
          <w:sz w:val="22"/>
          <w:szCs w:val="22"/>
        </w:rPr>
      </w:pPr>
    </w:p>
    <w:p w14:paraId="11AD4D0E" w14:textId="076D369E" w:rsidR="005B6B65" w:rsidRPr="00B8398A" w:rsidRDefault="005B6B65" w:rsidP="005B6B65">
      <w:pPr>
        <w:spacing w:line="360" w:lineRule="auto"/>
        <w:rPr>
          <w:rFonts w:ascii="HelveticaNeueLT Pro 55 Roman" w:hAnsi="HelveticaNeueLT Pro 55 Roman" w:cs="Arial"/>
        </w:rPr>
      </w:pPr>
      <w:r w:rsidRPr="00B8398A">
        <w:rPr>
          <w:rFonts w:ascii="HelveticaNeueLT Pro 55 Roman" w:hAnsi="HelveticaNeueLT Pro 55 Roman" w:cs="Arial"/>
        </w:rPr>
        <w:lastRenderedPageBreak/>
        <w:t xml:space="preserve">Stand </w:t>
      </w:r>
      <w:r w:rsidR="00B71216">
        <w:rPr>
          <w:rFonts w:ascii="HelveticaNeueLT Pro 55 Roman" w:hAnsi="HelveticaNeueLT Pro 55 Roman" w:cs="Arial"/>
        </w:rPr>
        <w:t>24.02.2021</w:t>
      </w:r>
    </w:p>
    <w:p w14:paraId="7D7E1FD7" w14:textId="77777777" w:rsidR="00D648AD" w:rsidRPr="00B8398A" w:rsidRDefault="00D648AD" w:rsidP="00D648AD">
      <w:pPr>
        <w:jc w:val="center"/>
        <w:rPr>
          <w:rStyle w:val="Fett"/>
          <w:rFonts w:ascii="HelveticaNeueLT Pro 55 Roman" w:hAnsi="HelveticaNeueLT Pro 55 Roman"/>
          <w:b w:val="0"/>
          <w:bCs w:val="0"/>
          <w:sz w:val="22"/>
          <w:szCs w:val="22"/>
        </w:rPr>
      </w:pPr>
    </w:p>
    <w:p w14:paraId="6A9886FF" w14:textId="77777777" w:rsidR="00D648AD" w:rsidRPr="00B8398A" w:rsidRDefault="00D648AD" w:rsidP="00D648AD">
      <w:pPr>
        <w:jc w:val="center"/>
        <w:rPr>
          <w:rStyle w:val="Fett"/>
          <w:rFonts w:ascii="HelveticaNeueLT Pro 55 Roman" w:hAnsi="HelveticaNeueLT Pro 55 Roman"/>
          <w:b w:val="0"/>
          <w:bCs w:val="0"/>
          <w:sz w:val="22"/>
          <w:szCs w:val="22"/>
        </w:rPr>
      </w:pPr>
    </w:p>
    <w:p w14:paraId="787FC345" w14:textId="77777777" w:rsidR="00D648AD" w:rsidRPr="00B8398A" w:rsidRDefault="00D648AD" w:rsidP="00D648AD">
      <w:pPr>
        <w:jc w:val="center"/>
        <w:rPr>
          <w:rStyle w:val="Fett"/>
          <w:rFonts w:ascii="HelveticaNeueLT Pro 55 Roman" w:hAnsi="HelveticaNeueLT Pro 55 Roman"/>
          <w:b w:val="0"/>
          <w:bCs w:val="0"/>
          <w:sz w:val="22"/>
          <w:szCs w:val="22"/>
        </w:rPr>
      </w:pPr>
    </w:p>
    <w:sectPr w:rsidR="00D648AD" w:rsidRPr="00B8398A" w:rsidSect="00F841F1">
      <w:headerReference w:type="default" r:id="rId16"/>
      <w:headerReference w:type="first" r:id="rId17"/>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13C80" w14:textId="77777777" w:rsidR="00876F02" w:rsidRDefault="00876F02" w:rsidP="002E7121">
      <w:r>
        <w:separator/>
      </w:r>
    </w:p>
  </w:endnote>
  <w:endnote w:type="continuationSeparator" w:id="0">
    <w:p w14:paraId="12DCCA97" w14:textId="77777777" w:rsidR="00876F02" w:rsidRDefault="00876F02"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D1D72" w14:textId="77777777" w:rsidR="00876F02" w:rsidRDefault="00876F02" w:rsidP="002E7121">
      <w:r>
        <w:separator/>
      </w:r>
    </w:p>
  </w:footnote>
  <w:footnote w:type="continuationSeparator" w:id="0">
    <w:p w14:paraId="1FA5931D" w14:textId="77777777" w:rsidR="00876F02" w:rsidRDefault="00876F02"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240E4"/>
    <w:multiLevelType w:val="hybridMultilevel"/>
    <w:tmpl w:val="44AE1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udia Sigge">
    <w15:presenceInfo w15:providerId="None" w15:userId="Claudia Sig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BD2"/>
    <w:rsid w:val="000006BA"/>
    <w:rsid w:val="0001435E"/>
    <w:rsid w:val="00022458"/>
    <w:rsid w:val="0002652A"/>
    <w:rsid w:val="0004580D"/>
    <w:rsid w:val="00052E94"/>
    <w:rsid w:val="00057C8E"/>
    <w:rsid w:val="00092319"/>
    <w:rsid w:val="000B7F49"/>
    <w:rsid w:val="000C772B"/>
    <w:rsid w:val="000D529B"/>
    <w:rsid w:val="000D733E"/>
    <w:rsid w:val="000E36E1"/>
    <w:rsid w:val="000F64C2"/>
    <w:rsid w:val="00156CFD"/>
    <w:rsid w:val="00182A78"/>
    <w:rsid w:val="00195963"/>
    <w:rsid w:val="001964FA"/>
    <w:rsid w:val="001A0C4D"/>
    <w:rsid w:val="001A23BA"/>
    <w:rsid w:val="001B11A3"/>
    <w:rsid w:val="001B3CD4"/>
    <w:rsid w:val="001D1CA5"/>
    <w:rsid w:val="00215E8E"/>
    <w:rsid w:val="00235890"/>
    <w:rsid w:val="00247F66"/>
    <w:rsid w:val="0025005A"/>
    <w:rsid w:val="00257DE2"/>
    <w:rsid w:val="00262253"/>
    <w:rsid w:val="0026738C"/>
    <w:rsid w:val="00273E50"/>
    <w:rsid w:val="00284458"/>
    <w:rsid w:val="002B7EFD"/>
    <w:rsid w:val="002D531C"/>
    <w:rsid w:val="002E7121"/>
    <w:rsid w:val="00300A9A"/>
    <w:rsid w:val="0030556C"/>
    <w:rsid w:val="00323D3E"/>
    <w:rsid w:val="00364849"/>
    <w:rsid w:val="00372F57"/>
    <w:rsid w:val="00387C33"/>
    <w:rsid w:val="003A6994"/>
    <w:rsid w:val="003C09E4"/>
    <w:rsid w:val="003C64EA"/>
    <w:rsid w:val="003D038D"/>
    <w:rsid w:val="003D689D"/>
    <w:rsid w:val="003D79D1"/>
    <w:rsid w:val="00403D18"/>
    <w:rsid w:val="004126B6"/>
    <w:rsid w:val="0042015C"/>
    <w:rsid w:val="004435B8"/>
    <w:rsid w:val="00454BCF"/>
    <w:rsid w:val="004633B0"/>
    <w:rsid w:val="0048459B"/>
    <w:rsid w:val="004A1303"/>
    <w:rsid w:val="004A4B54"/>
    <w:rsid w:val="004B1088"/>
    <w:rsid w:val="004B2B5B"/>
    <w:rsid w:val="004B5AE9"/>
    <w:rsid w:val="004C5ABD"/>
    <w:rsid w:val="004D1479"/>
    <w:rsid w:val="004D4441"/>
    <w:rsid w:val="004E2846"/>
    <w:rsid w:val="004F018D"/>
    <w:rsid w:val="004F51AA"/>
    <w:rsid w:val="005065D9"/>
    <w:rsid w:val="00510249"/>
    <w:rsid w:val="0054185D"/>
    <w:rsid w:val="0055587A"/>
    <w:rsid w:val="00581F0F"/>
    <w:rsid w:val="005914EF"/>
    <w:rsid w:val="00592195"/>
    <w:rsid w:val="005A216F"/>
    <w:rsid w:val="005B2ECD"/>
    <w:rsid w:val="005B682C"/>
    <w:rsid w:val="005B6B65"/>
    <w:rsid w:val="005F3798"/>
    <w:rsid w:val="006211D3"/>
    <w:rsid w:val="00624FA1"/>
    <w:rsid w:val="00625A66"/>
    <w:rsid w:val="00627272"/>
    <w:rsid w:val="00631120"/>
    <w:rsid w:val="00633C97"/>
    <w:rsid w:val="0063496D"/>
    <w:rsid w:val="006640E2"/>
    <w:rsid w:val="006641EC"/>
    <w:rsid w:val="006646E9"/>
    <w:rsid w:val="006709C9"/>
    <w:rsid w:val="00672781"/>
    <w:rsid w:val="00672C96"/>
    <w:rsid w:val="00682639"/>
    <w:rsid w:val="006B48B9"/>
    <w:rsid w:val="006C1608"/>
    <w:rsid w:val="006C60A5"/>
    <w:rsid w:val="006E3551"/>
    <w:rsid w:val="006E6376"/>
    <w:rsid w:val="006F32CF"/>
    <w:rsid w:val="00714F52"/>
    <w:rsid w:val="007152B3"/>
    <w:rsid w:val="00731247"/>
    <w:rsid w:val="00733A23"/>
    <w:rsid w:val="00745A9D"/>
    <w:rsid w:val="00750F3C"/>
    <w:rsid w:val="00753251"/>
    <w:rsid w:val="00770BD2"/>
    <w:rsid w:val="00771CEA"/>
    <w:rsid w:val="0077515C"/>
    <w:rsid w:val="0078073F"/>
    <w:rsid w:val="00781BDD"/>
    <w:rsid w:val="007957F9"/>
    <w:rsid w:val="007A09DD"/>
    <w:rsid w:val="007E2D81"/>
    <w:rsid w:val="007E3680"/>
    <w:rsid w:val="007E3831"/>
    <w:rsid w:val="0081080E"/>
    <w:rsid w:val="00813826"/>
    <w:rsid w:val="00813C5E"/>
    <w:rsid w:val="00815BE2"/>
    <w:rsid w:val="00822783"/>
    <w:rsid w:val="00822F69"/>
    <w:rsid w:val="008449A7"/>
    <w:rsid w:val="00846874"/>
    <w:rsid w:val="00850065"/>
    <w:rsid w:val="0086417D"/>
    <w:rsid w:val="00872339"/>
    <w:rsid w:val="00873F45"/>
    <w:rsid w:val="00876F02"/>
    <w:rsid w:val="0088535D"/>
    <w:rsid w:val="00890942"/>
    <w:rsid w:val="008937DB"/>
    <w:rsid w:val="008A2453"/>
    <w:rsid w:val="008C0F53"/>
    <w:rsid w:val="008D1827"/>
    <w:rsid w:val="008D2236"/>
    <w:rsid w:val="008E4C28"/>
    <w:rsid w:val="00902FD3"/>
    <w:rsid w:val="009139B7"/>
    <w:rsid w:val="00915A48"/>
    <w:rsid w:val="00934F97"/>
    <w:rsid w:val="00936160"/>
    <w:rsid w:val="00970AE3"/>
    <w:rsid w:val="00974035"/>
    <w:rsid w:val="00981AF8"/>
    <w:rsid w:val="00986D99"/>
    <w:rsid w:val="009A2F94"/>
    <w:rsid w:val="009B0260"/>
    <w:rsid w:val="009B7E10"/>
    <w:rsid w:val="009C31E7"/>
    <w:rsid w:val="009E110B"/>
    <w:rsid w:val="009F451A"/>
    <w:rsid w:val="009F653A"/>
    <w:rsid w:val="009F657C"/>
    <w:rsid w:val="00A07349"/>
    <w:rsid w:val="00A24794"/>
    <w:rsid w:val="00A85A12"/>
    <w:rsid w:val="00AA1F4C"/>
    <w:rsid w:val="00AA2AE0"/>
    <w:rsid w:val="00AA3925"/>
    <w:rsid w:val="00AD56D4"/>
    <w:rsid w:val="00AF23F8"/>
    <w:rsid w:val="00AF3933"/>
    <w:rsid w:val="00AF4F98"/>
    <w:rsid w:val="00B1203D"/>
    <w:rsid w:val="00B20DB5"/>
    <w:rsid w:val="00B20E2C"/>
    <w:rsid w:val="00B27217"/>
    <w:rsid w:val="00B33425"/>
    <w:rsid w:val="00B35191"/>
    <w:rsid w:val="00B373E7"/>
    <w:rsid w:val="00B424B1"/>
    <w:rsid w:val="00B4602E"/>
    <w:rsid w:val="00B47F9D"/>
    <w:rsid w:val="00B502C2"/>
    <w:rsid w:val="00B54566"/>
    <w:rsid w:val="00B71216"/>
    <w:rsid w:val="00B746F5"/>
    <w:rsid w:val="00B8398A"/>
    <w:rsid w:val="00B847F7"/>
    <w:rsid w:val="00BB05F4"/>
    <w:rsid w:val="00BD159F"/>
    <w:rsid w:val="00BD3280"/>
    <w:rsid w:val="00BD57A1"/>
    <w:rsid w:val="00BF11B3"/>
    <w:rsid w:val="00C00DA9"/>
    <w:rsid w:val="00C1394B"/>
    <w:rsid w:val="00C16C53"/>
    <w:rsid w:val="00C20301"/>
    <w:rsid w:val="00C27749"/>
    <w:rsid w:val="00C32433"/>
    <w:rsid w:val="00C3247B"/>
    <w:rsid w:val="00C408C7"/>
    <w:rsid w:val="00C54655"/>
    <w:rsid w:val="00C66E52"/>
    <w:rsid w:val="00C75D47"/>
    <w:rsid w:val="00C77C8D"/>
    <w:rsid w:val="00C84A52"/>
    <w:rsid w:val="00C9156B"/>
    <w:rsid w:val="00CA0DC4"/>
    <w:rsid w:val="00CD6478"/>
    <w:rsid w:val="00CD67ED"/>
    <w:rsid w:val="00CE3B14"/>
    <w:rsid w:val="00D0421F"/>
    <w:rsid w:val="00D05046"/>
    <w:rsid w:val="00D054DA"/>
    <w:rsid w:val="00D102A5"/>
    <w:rsid w:val="00D12B06"/>
    <w:rsid w:val="00D631D0"/>
    <w:rsid w:val="00D648AD"/>
    <w:rsid w:val="00D7026D"/>
    <w:rsid w:val="00D71A95"/>
    <w:rsid w:val="00D71F4C"/>
    <w:rsid w:val="00DA0EE7"/>
    <w:rsid w:val="00DA100D"/>
    <w:rsid w:val="00DC76F5"/>
    <w:rsid w:val="00DD6403"/>
    <w:rsid w:val="00E04634"/>
    <w:rsid w:val="00E12E78"/>
    <w:rsid w:val="00E24477"/>
    <w:rsid w:val="00E31324"/>
    <w:rsid w:val="00E3172D"/>
    <w:rsid w:val="00E40DB1"/>
    <w:rsid w:val="00E420C1"/>
    <w:rsid w:val="00E50125"/>
    <w:rsid w:val="00E557ED"/>
    <w:rsid w:val="00E60BBC"/>
    <w:rsid w:val="00E61CF2"/>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4599F"/>
    <w:rsid w:val="00F732C8"/>
    <w:rsid w:val="00F77D74"/>
    <w:rsid w:val="00F841F1"/>
    <w:rsid w:val="00F85BDE"/>
    <w:rsid w:val="00F915DC"/>
    <w:rsid w:val="00FA13AB"/>
    <w:rsid w:val="00FB1861"/>
    <w:rsid w:val="00FB21E2"/>
    <w:rsid w:val="00FB27DC"/>
    <w:rsid w:val="00FB5ACC"/>
    <w:rsid w:val="00FC568C"/>
    <w:rsid w:val="00FC612A"/>
    <w:rsid w:val="00FC6B6A"/>
    <w:rsid w:val="00FD683D"/>
    <w:rsid w:val="00FE46FF"/>
    <w:rsid w:val="00FE5D4A"/>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33E7"/>
  <w15:docId w15:val="{F435FDCD-A867-4516-B11E-54853336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D648AD"/>
    <w:rPr>
      <w:sz w:val="16"/>
      <w:szCs w:val="16"/>
    </w:rPr>
  </w:style>
  <w:style w:type="paragraph" w:styleId="Kommentartext">
    <w:name w:val="annotation text"/>
    <w:basedOn w:val="Standard"/>
    <w:link w:val="KommentartextZchn"/>
    <w:uiPriority w:val="99"/>
    <w:semiHidden/>
    <w:unhideWhenUsed/>
    <w:rsid w:val="00D648AD"/>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D648AD"/>
    <w:rPr>
      <w:rFonts w:eastAsiaTheme="minorHAnsi"/>
      <w:sz w:val="20"/>
      <w:szCs w:val="20"/>
      <w:lang w:eastAsia="en-US"/>
    </w:rPr>
  </w:style>
  <w:style w:type="character" w:styleId="BesuchterLink">
    <w:name w:val="FollowedHyperlink"/>
    <w:basedOn w:val="Absatz-Standardschriftart"/>
    <w:uiPriority w:val="99"/>
    <w:semiHidden/>
    <w:unhideWhenUsed/>
    <w:rsid w:val="00E61CF2"/>
    <w:rPr>
      <w:color w:val="954F72" w:themeColor="followedHyperlink"/>
      <w:u w:val="single"/>
    </w:rPr>
  </w:style>
  <w:style w:type="character" w:styleId="NichtaufgelsteErwhnung">
    <w:name w:val="Unresolved Mention"/>
    <w:basedOn w:val="Absatz-Standardschriftart"/>
    <w:uiPriority w:val="99"/>
    <w:semiHidden/>
    <w:unhideWhenUsed/>
    <w:rsid w:val="000006B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FE5D4A"/>
    <w:pPr>
      <w:spacing w:after="0"/>
    </w:pPr>
    <w:rPr>
      <w:rFonts w:ascii="Helvetica Neue LT Pro 55 Roman" w:eastAsiaTheme="minorEastAsia" w:hAnsi="Helvetica Neue LT Pro 55 Roman"/>
      <w:b/>
      <w:bCs/>
      <w:lang w:eastAsia="zh-CN"/>
    </w:rPr>
  </w:style>
  <w:style w:type="character" w:customStyle="1" w:styleId="KommentarthemaZchn">
    <w:name w:val="Kommentarthema Zchn"/>
    <w:basedOn w:val="KommentartextZchn"/>
    <w:link w:val="Kommentarthema"/>
    <w:uiPriority w:val="99"/>
    <w:semiHidden/>
    <w:rsid w:val="00FE5D4A"/>
    <w:rPr>
      <w:rFonts w:ascii="Helvetica Neue LT Pro 55 Roman" w:eastAsiaTheme="minorHAnsi" w:hAnsi="Helvetica Neue LT Pro 55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7946">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t-online.de/kleintiergesundheit/2019/impfen-ist-lebensschutz/impfung-katze/" TargetMode="External"/><Relationship Id="rId13" Type="http://schemas.openxmlformats.org/officeDocument/2006/relationships/hyperlink" Target="https://stiko-vet.fli.de/de/impftabelle/a-kleine-haustiere/a-3-frettch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ft-online.de/kleintiergesundheit/2019/impfen-ist-lebensschutz/impfung-hund/" TargetMode="External"/><Relationship Id="rId12" Type="http://schemas.openxmlformats.org/officeDocument/2006/relationships/hyperlink" Target="https://stiko-vet.fli.de/de/impftabelle/a-kleine-haustiere/a-2-katz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iko-vet.fli.de/de/impftabelle/a-kleine-haustiere/a-1-hunde/" TargetMode="External"/><Relationship Id="rId5" Type="http://schemas.openxmlformats.org/officeDocument/2006/relationships/footnotes" Target="footnotes.xml"/><Relationship Id="rId15" Type="http://schemas.openxmlformats.org/officeDocument/2006/relationships/hyperlink" Target="http://www.bft-online.de" TargetMode="External"/><Relationship Id="rId10" Type="http://schemas.openxmlformats.org/officeDocument/2006/relationships/hyperlink" Target="https://www.openagrar.de/servlets/MCRFileNodeServlet/openagrar_derivate_00034757/Impfleitlinie-Kleintiere2021-01-01-bf.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bft-online.de/publikationen/bft-special/nr-70-februar-2017/kaninchen-ausreichend-schuetzen/" TargetMode="External"/><Relationship Id="rId14" Type="http://schemas.openxmlformats.org/officeDocument/2006/relationships/hyperlink" Target="https://stiko-vet.fli.de/de/impftabelle/a-kleine-haustiere/a-4-kaninch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10962</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2</cp:revision>
  <cp:lastPrinted>2019-07-02T15:21:00Z</cp:lastPrinted>
  <dcterms:created xsi:type="dcterms:W3CDTF">2021-02-24T10:19:00Z</dcterms:created>
  <dcterms:modified xsi:type="dcterms:W3CDTF">2021-02-24T10:19:00Z</dcterms:modified>
</cp:coreProperties>
</file>